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55506" w14:textId="2AA73C74" w:rsidR="00EC12D2" w:rsidRPr="00377FD1" w:rsidRDefault="00EC12D2" w:rsidP="008B752A">
      <w:pPr>
        <w:rPr>
          <w:sz w:val="22"/>
          <w:szCs w:val="22"/>
        </w:rPr>
      </w:pPr>
    </w:p>
    <w:p w14:paraId="12BBA79E" w14:textId="77777777" w:rsidR="002C684F" w:rsidRPr="00AA2582" w:rsidRDefault="002C684F" w:rsidP="002C684F">
      <w:pPr>
        <w:jc w:val="center"/>
        <w:rPr>
          <w:b/>
          <w:sz w:val="28"/>
          <w:szCs w:val="28"/>
        </w:rPr>
      </w:pPr>
    </w:p>
    <w:p w14:paraId="441A031C" w14:textId="77777777" w:rsidR="00DC0C33" w:rsidRPr="00DC0C33" w:rsidRDefault="00DC0C33" w:rsidP="00DC0C33">
      <w:pPr>
        <w:jc w:val="center"/>
        <w:rPr>
          <w:b/>
          <w:sz w:val="36"/>
          <w:szCs w:val="36"/>
        </w:rPr>
      </w:pPr>
    </w:p>
    <w:p w14:paraId="34F6112E" w14:textId="77777777" w:rsidR="00754627" w:rsidRDefault="00754627" w:rsidP="008B752A">
      <w:pPr>
        <w:pStyle w:val="Title"/>
        <w:rPr>
          <w:sz w:val="32"/>
          <w:szCs w:val="32"/>
        </w:rPr>
      </w:pPr>
    </w:p>
    <w:p w14:paraId="5EFDDA8A" w14:textId="77777777" w:rsidR="00754627" w:rsidRDefault="00754627" w:rsidP="008B752A">
      <w:pPr>
        <w:pStyle w:val="Title"/>
        <w:rPr>
          <w:sz w:val="32"/>
          <w:szCs w:val="32"/>
        </w:rPr>
      </w:pPr>
    </w:p>
    <w:p w14:paraId="4BB5CF40" w14:textId="77777777" w:rsidR="00754627" w:rsidRDefault="00754627" w:rsidP="008B752A">
      <w:pPr>
        <w:pStyle w:val="Title"/>
        <w:rPr>
          <w:sz w:val="32"/>
          <w:szCs w:val="32"/>
        </w:rPr>
      </w:pPr>
    </w:p>
    <w:p w14:paraId="18DCB267" w14:textId="7D257193" w:rsidR="008B752A" w:rsidRDefault="0002268D" w:rsidP="008B752A">
      <w:pPr>
        <w:pStyle w:val="Title"/>
        <w:rPr>
          <w:sz w:val="32"/>
          <w:szCs w:val="32"/>
        </w:rPr>
      </w:pPr>
      <w:r>
        <w:rPr>
          <w:sz w:val="32"/>
          <w:szCs w:val="32"/>
        </w:rPr>
        <w:t xml:space="preserve">Contracting Authority: </w:t>
      </w:r>
      <w:r w:rsidR="00102D55">
        <w:rPr>
          <w:sz w:val="32"/>
          <w:szCs w:val="32"/>
        </w:rPr>
        <w:t>EUPRO</w:t>
      </w:r>
    </w:p>
    <w:p w14:paraId="65B4DF53" w14:textId="77777777" w:rsidR="008B752A" w:rsidRDefault="008B752A" w:rsidP="008B752A">
      <w:pPr>
        <w:pStyle w:val="SubTitle1"/>
        <w:jc w:val="left"/>
        <w:rPr>
          <w:lang w:val="en-US"/>
        </w:rPr>
      </w:pPr>
    </w:p>
    <w:p w14:paraId="66E85F0C" w14:textId="77777777" w:rsidR="00504AD2" w:rsidRDefault="00BF2EFF" w:rsidP="00262E8C">
      <w:pPr>
        <w:pStyle w:val="SubTitle2"/>
        <w:numPr>
          <w:ilvl w:val="0"/>
          <w:numId w:val="0"/>
        </w:numPr>
        <w:spacing w:after="0"/>
        <w:ind w:left="357" w:hanging="357"/>
        <w:rPr>
          <w:lang w:val="en-US"/>
        </w:rPr>
      </w:pPr>
      <w:r>
        <w:rPr>
          <w:lang w:val="en-US"/>
        </w:rPr>
        <w:t>Open c</w:t>
      </w:r>
      <w:r w:rsidR="008B752A">
        <w:rPr>
          <w:lang w:val="en-US"/>
        </w:rPr>
        <w:t xml:space="preserve">all for Proposals for </w:t>
      </w:r>
      <w:r w:rsidR="00262E8C">
        <w:rPr>
          <w:lang w:val="en-US"/>
        </w:rPr>
        <w:br/>
      </w:r>
      <w:r w:rsidR="00262E8C" w:rsidRPr="00262E8C">
        <w:rPr>
          <w:lang w:val="en-US"/>
        </w:rPr>
        <w:t>Local Infrastructure Projects</w:t>
      </w:r>
    </w:p>
    <w:p w14:paraId="7B933EC6" w14:textId="77777777" w:rsidR="00754627" w:rsidRPr="008B752A" w:rsidRDefault="00754627" w:rsidP="00754627">
      <w:pPr>
        <w:pStyle w:val="SubTitle2"/>
        <w:numPr>
          <w:ilvl w:val="0"/>
          <w:numId w:val="0"/>
        </w:numPr>
        <w:spacing w:after="0"/>
        <w:ind w:left="357" w:hanging="357"/>
        <w:rPr>
          <w:lang w:val="en-US"/>
        </w:rPr>
      </w:pPr>
    </w:p>
    <w:p w14:paraId="5ADC35F4" w14:textId="77777777" w:rsidR="00EC12D2" w:rsidRPr="00DC0C33" w:rsidRDefault="00EC12D2" w:rsidP="00DC0C33">
      <w:pPr>
        <w:jc w:val="center"/>
        <w:rPr>
          <w:b/>
          <w:sz w:val="36"/>
          <w:szCs w:val="36"/>
        </w:rPr>
      </w:pPr>
      <w:r w:rsidRPr="00DC0C33">
        <w:rPr>
          <w:b/>
          <w:sz w:val="36"/>
          <w:szCs w:val="36"/>
        </w:rPr>
        <w:t xml:space="preserve">Grant </w:t>
      </w:r>
      <w:smartTag w:uri="urn:schemas-microsoft-com:office:smarttags" w:element="PersonName">
        <w:r w:rsidRPr="00DC0C33">
          <w:rPr>
            <w:b/>
            <w:sz w:val="36"/>
            <w:szCs w:val="36"/>
          </w:rPr>
          <w:t>A</w:t>
        </w:r>
      </w:smartTag>
      <w:r w:rsidRPr="00DC0C33">
        <w:rPr>
          <w:b/>
          <w:sz w:val="36"/>
          <w:szCs w:val="36"/>
        </w:rPr>
        <w:t>pplication Form</w:t>
      </w:r>
      <w:r w:rsidR="00A44049" w:rsidRPr="00DC0C33">
        <w:rPr>
          <w:b/>
          <w:sz w:val="36"/>
          <w:szCs w:val="36"/>
        </w:rPr>
        <w:br/>
      </w:r>
    </w:p>
    <w:p w14:paraId="4D0EAD94" w14:textId="77777777" w:rsidR="00260FF4" w:rsidRPr="00BB2E8F" w:rsidRDefault="00260FF4" w:rsidP="00260FF4">
      <w:pPr>
        <w:pStyle w:val="SubTitle1"/>
        <w:outlineLvl w:val="0"/>
        <w:rPr>
          <w:b w:val="0"/>
          <w:sz w:val="32"/>
          <w:szCs w:val="32"/>
          <w:highlight w:val="yellow"/>
        </w:rPr>
      </w:pPr>
      <w:r w:rsidRPr="00C46474">
        <w:rPr>
          <w:b w:val="0"/>
          <w:sz w:val="32"/>
          <w:szCs w:val="32"/>
        </w:rPr>
        <w:t xml:space="preserve">Budget line: </w:t>
      </w:r>
      <w:r w:rsidR="008B752A">
        <w:rPr>
          <w:b w:val="0"/>
          <w:sz w:val="32"/>
          <w:szCs w:val="32"/>
        </w:rPr>
        <w:softHyphen/>
      </w:r>
      <w:r w:rsidR="008B752A">
        <w:rPr>
          <w:b w:val="0"/>
          <w:sz w:val="32"/>
          <w:szCs w:val="32"/>
        </w:rPr>
        <w:softHyphen/>
      </w:r>
      <w:r w:rsidR="008B752A">
        <w:rPr>
          <w:b w:val="0"/>
          <w:sz w:val="32"/>
          <w:szCs w:val="32"/>
        </w:rPr>
        <w:softHyphen/>
      </w:r>
      <w:r w:rsidR="008B752A">
        <w:rPr>
          <w:b w:val="0"/>
          <w:sz w:val="32"/>
          <w:szCs w:val="32"/>
        </w:rPr>
        <w:softHyphen/>
        <w:t>________</w:t>
      </w:r>
    </w:p>
    <w:p w14:paraId="4725DBBC" w14:textId="6ABE82E8" w:rsidR="00260FF4" w:rsidRPr="00107FE9" w:rsidRDefault="00260FF4" w:rsidP="004A5197">
      <w:pPr>
        <w:pStyle w:val="SubTitle2"/>
        <w:numPr>
          <w:ilvl w:val="0"/>
          <w:numId w:val="0"/>
        </w:numPr>
        <w:ind w:right="-1"/>
        <w:rPr>
          <w:color w:val="FF0000"/>
        </w:rPr>
      </w:pPr>
      <w:r>
        <w:rPr>
          <w:b w:val="0"/>
        </w:rPr>
        <w:t xml:space="preserve">Publication </w:t>
      </w:r>
      <w:r w:rsidRPr="008E40AF">
        <w:rPr>
          <w:b w:val="0"/>
        </w:rPr>
        <w:t xml:space="preserve">Reference: </w:t>
      </w:r>
      <w:r w:rsidR="0024796C" w:rsidRPr="008435CA">
        <w:rPr>
          <w:b w:val="0"/>
        </w:rPr>
        <w:t xml:space="preserve">CFP </w:t>
      </w:r>
      <w:r w:rsidR="008435CA" w:rsidRPr="008435CA">
        <w:rPr>
          <w:b w:val="0"/>
        </w:rPr>
        <w:t>04</w:t>
      </w:r>
      <w:r w:rsidR="0024796C" w:rsidRPr="008435CA">
        <w:rPr>
          <w:b w:val="0"/>
        </w:rPr>
        <w:t xml:space="preserve"> -</w:t>
      </w:r>
      <w:r w:rsidR="008435CA" w:rsidRPr="008435CA">
        <w:rPr>
          <w:b w:val="0"/>
        </w:rPr>
        <w:t xml:space="preserve"> </w:t>
      </w:r>
      <w:r w:rsidR="0024796C" w:rsidRPr="008435CA">
        <w:rPr>
          <w:b w:val="0"/>
        </w:rPr>
        <w:t>201</w:t>
      </w:r>
      <w:r w:rsidR="00107FE9" w:rsidRPr="008435CA">
        <w:rPr>
          <w:b w:val="0"/>
        </w:rPr>
        <w:t>8</w:t>
      </w:r>
    </w:p>
    <w:p w14:paraId="126B9464" w14:textId="3DECEF13" w:rsidR="00092258" w:rsidRDefault="00B8388E" w:rsidP="00377FD1">
      <w:pPr>
        <w:jc w:val="center"/>
        <w:rPr>
          <w:sz w:val="32"/>
          <w:szCs w:val="32"/>
        </w:rPr>
      </w:pPr>
      <w:r w:rsidRPr="00092258">
        <w:rPr>
          <w:sz w:val="32"/>
          <w:szCs w:val="32"/>
        </w:rPr>
        <w:t xml:space="preserve">Deadline for </w:t>
      </w:r>
      <w:r w:rsidR="00C7513B" w:rsidRPr="00092258">
        <w:rPr>
          <w:sz w:val="32"/>
          <w:szCs w:val="32"/>
        </w:rPr>
        <w:t>submission</w:t>
      </w:r>
      <w:r w:rsidR="00092258" w:rsidRPr="00092258">
        <w:rPr>
          <w:sz w:val="32"/>
          <w:szCs w:val="32"/>
        </w:rPr>
        <w:t xml:space="preserve"> </w:t>
      </w:r>
      <w:r w:rsidRPr="00092258">
        <w:rPr>
          <w:sz w:val="32"/>
          <w:szCs w:val="32"/>
        </w:rPr>
        <w:t>of applications</w:t>
      </w:r>
      <w:r w:rsidR="00092258" w:rsidRPr="00092258">
        <w:rPr>
          <w:sz w:val="32"/>
          <w:szCs w:val="32"/>
        </w:rPr>
        <w:t>:</w:t>
      </w:r>
      <w:r w:rsidR="00092258">
        <w:rPr>
          <w:sz w:val="32"/>
          <w:szCs w:val="32"/>
        </w:rPr>
        <w:t xml:space="preserve"> </w:t>
      </w:r>
      <w:r w:rsidR="008435CA" w:rsidRPr="008435CA">
        <w:rPr>
          <w:sz w:val="32"/>
          <w:szCs w:val="32"/>
        </w:rPr>
        <w:t>29 June 2018</w:t>
      </w:r>
      <w:r w:rsidR="008435CA">
        <w:rPr>
          <w:sz w:val="32"/>
          <w:szCs w:val="32"/>
        </w:rPr>
        <w:t xml:space="preserve">  </w:t>
      </w:r>
    </w:p>
    <w:p w14:paraId="5EC45972" w14:textId="77777777" w:rsidR="00EC5B7F" w:rsidRPr="00377FD1" w:rsidRDefault="00EC5B7F" w:rsidP="00377FD1">
      <w:pPr>
        <w:jc w:val="center"/>
        <w:rPr>
          <w:sz w:val="22"/>
          <w:szCs w:val="22"/>
        </w:rPr>
      </w:pPr>
    </w:p>
    <w:p w14:paraId="2DA85B42" w14:textId="77777777" w:rsidR="00EC12D2" w:rsidRPr="00377FD1" w:rsidRDefault="00092258" w:rsidP="00377FD1">
      <w:pPr>
        <w:jc w:val="center"/>
        <w:rPr>
          <w:sz w:val="22"/>
          <w:szCs w:val="22"/>
        </w:rPr>
      </w:pPr>
      <w:r>
        <w:rPr>
          <w:sz w:val="22"/>
          <w:szCs w:val="22"/>
        </w:rPr>
        <w:t xml:space="preserve"> </w:t>
      </w:r>
    </w:p>
    <w:p w14:paraId="2EC1BB95" w14:textId="77777777" w:rsidR="00EC12D2" w:rsidRPr="00377FD1" w:rsidRDefault="00EC12D2" w:rsidP="00377FD1">
      <w:pPr>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EC12D2" w:rsidRPr="00377FD1" w14:paraId="4DAC750C" w14:textId="77777777" w:rsidTr="000B5C6B">
        <w:tc>
          <w:tcPr>
            <w:tcW w:w="2835" w:type="dxa"/>
            <w:shd w:val="pct10" w:color="auto" w:fill="FFFFFF"/>
            <w:vAlign w:val="center"/>
          </w:tcPr>
          <w:p w14:paraId="59461D57" w14:textId="77777777" w:rsidR="00EC12D2" w:rsidRPr="00377FD1" w:rsidRDefault="000B5C6B">
            <w:pPr>
              <w:pStyle w:val="Title"/>
              <w:spacing w:before="140" w:after="140"/>
              <w:jc w:val="left"/>
              <w:rPr>
                <w:b w:val="0"/>
                <w:sz w:val="28"/>
                <w:szCs w:val="28"/>
                <w:lang w:val="en-GB"/>
              </w:rPr>
            </w:pPr>
            <w:r>
              <w:rPr>
                <w:b w:val="0"/>
                <w:sz w:val="28"/>
                <w:szCs w:val="28"/>
                <w:lang w:val="en-GB"/>
              </w:rPr>
              <w:t>Title of the action</w:t>
            </w:r>
            <w:r w:rsidR="00EC12D2" w:rsidRPr="00377FD1">
              <w:rPr>
                <w:b w:val="0"/>
                <w:sz w:val="28"/>
                <w:szCs w:val="28"/>
                <w:lang w:val="en-GB"/>
              </w:rPr>
              <w:t>:</w:t>
            </w:r>
          </w:p>
        </w:tc>
        <w:tc>
          <w:tcPr>
            <w:tcW w:w="6237" w:type="dxa"/>
          </w:tcPr>
          <w:p w14:paraId="71E0871E" w14:textId="77777777" w:rsidR="00EC12D2" w:rsidRPr="00377FD1" w:rsidRDefault="00EC12D2" w:rsidP="00874661">
            <w:pPr>
              <w:pStyle w:val="Title"/>
              <w:spacing w:before="140" w:after="140"/>
              <w:jc w:val="left"/>
              <w:rPr>
                <w:b w:val="0"/>
                <w:sz w:val="28"/>
                <w:szCs w:val="28"/>
                <w:lang w:val="en-GB"/>
              </w:rPr>
            </w:pPr>
          </w:p>
        </w:tc>
      </w:tr>
      <w:tr w:rsidR="000126ED" w:rsidRPr="00377FD1" w14:paraId="6FA7090F" w14:textId="77777777" w:rsidTr="000B5C6B">
        <w:tc>
          <w:tcPr>
            <w:tcW w:w="2835" w:type="dxa"/>
            <w:shd w:val="pct10" w:color="auto" w:fill="FFFFFF"/>
            <w:vAlign w:val="center"/>
          </w:tcPr>
          <w:p w14:paraId="6C131D9B" w14:textId="77777777" w:rsidR="000126ED" w:rsidRPr="00377FD1" w:rsidRDefault="000B5C6B" w:rsidP="006A74D8">
            <w:pPr>
              <w:pStyle w:val="Title"/>
              <w:spacing w:before="140" w:after="140"/>
              <w:jc w:val="left"/>
              <w:rPr>
                <w:b w:val="0"/>
                <w:sz w:val="28"/>
                <w:szCs w:val="28"/>
                <w:lang w:val="en-GB"/>
              </w:rPr>
            </w:pPr>
            <w:r>
              <w:rPr>
                <w:b w:val="0"/>
                <w:sz w:val="28"/>
                <w:szCs w:val="28"/>
                <w:lang w:val="en-GB"/>
              </w:rPr>
              <w:t>Number and title of lot</w:t>
            </w:r>
          </w:p>
        </w:tc>
        <w:tc>
          <w:tcPr>
            <w:tcW w:w="6237" w:type="dxa"/>
          </w:tcPr>
          <w:p w14:paraId="3463B1C1" w14:textId="77777777" w:rsidR="000126ED" w:rsidRPr="00377FD1" w:rsidRDefault="000126ED" w:rsidP="00874661">
            <w:pPr>
              <w:pStyle w:val="Title"/>
              <w:spacing w:before="140" w:after="140"/>
              <w:jc w:val="left"/>
              <w:rPr>
                <w:b w:val="0"/>
                <w:sz w:val="28"/>
                <w:szCs w:val="28"/>
                <w:lang w:val="en-GB"/>
              </w:rPr>
            </w:pPr>
          </w:p>
        </w:tc>
      </w:tr>
      <w:tr w:rsidR="000126ED" w:rsidRPr="00377FD1" w14:paraId="67079F6A" w14:textId="77777777" w:rsidTr="000B5C6B">
        <w:tc>
          <w:tcPr>
            <w:tcW w:w="2835" w:type="dxa"/>
            <w:shd w:val="pct10" w:color="auto" w:fill="FFFFFF"/>
            <w:vAlign w:val="center"/>
          </w:tcPr>
          <w:p w14:paraId="76137D61" w14:textId="77777777" w:rsidR="000126ED" w:rsidRPr="00377FD1" w:rsidRDefault="006F0563" w:rsidP="006A74D8">
            <w:pPr>
              <w:pStyle w:val="Title"/>
              <w:spacing w:before="140" w:after="140"/>
              <w:jc w:val="left"/>
              <w:rPr>
                <w:b w:val="0"/>
                <w:sz w:val="28"/>
                <w:szCs w:val="28"/>
                <w:lang w:val="en-GB"/>
              </w:rPr>
            </w:pPr>
            <w:r>
              <w:rPr>
                <w:b w:val="0"/>
                <w:sz w:val="28"/>
                <w:szCs w:val="28"/>
                <w:lang w:val="en-GB"/>
              </w:rPr>
              <w:t>Location(s) of the a</w:t>
            </w:r>
            <w:r w:rsidR="000126ED">
              <w:rPr>
                <w:b w:val="0"/>
                <w:sz w:val="28"/>
                <w:szCs w:val="28"/>
                <w:lang w:val="en-GB"/>
              </w:rPr>
              <w:t>ction</w:t>
            </w:r>
            <w:r w:rsidR="000126ED" w:rsidRPr="00377FD1">
              <w:rPr>
                <w:b w:val="0"/>
                <w:sz w:val="28"/>
                <w:szCs w:val="28"/>
                <w:lang w:val="en-GB"/>
              </w:rPr>
              <w:t>:</w:t>
            </w:r>
          </w:p>
        </w:tc>
        <w:tc>
          <w:tcPr>
            <w:tcW w:w="6237" w:type="dxa"/>
          </w:tcPr>
          <w:p w14:paraId="64BDF908" w14:textId="77777777" w:rsidR="000126ED" w:rsidRPr="00756E99" w:rsidRDefault="000126ED" w:rsidP="006A74D8">
            <w:pPr>
              <w:pStyle w:val="Title"/>
              <w:spacing w:before="140" w:after="140"/>
              <w:rPr>
                <w:b w:val="0"/>
                <w:i/>
                <w:sz w:val="24"/>
                <w:szCs w:val="24"/>
                <w:lang w:val="en-GB"/>
              </w:rPr>
            </w:pPr>
            <w:r w:rsidRPr="00756E99">
              <w:rPr>
                <w:b w:val="0"/>
                <w:i/>
                <w:sz w:val="24"/>
                <w:szCs w:val="24"/>
                <w:lang w:val="en-GB"/>
              </w:rPr>
              <w:t>&lt;specify country(</w:t>
            </w:r>
            <w:proofErr w:type="spellStart"/>
            <w:r w:rsidRPr="00756E99">
              <w:rPr>
                <w:b w:val="0"/>
                <w:i/>
                <w:sz w:val="24"/>
                <w:szCs w:val="24"/>
                <w:lang w:val="en-GB"/>
              </w:rPr>
              <w:t>ies</w:t>
            </w:r>
            <w:proofErr w:type="spellEnd"/>
            <w:r w:rsidRPr="00756E99">
              <w:rPr>
                <w:b w:val="0"/>
                <w:i/>
                <w:sz w:val="24"/>
                <w:szCs w:val="24"/>
                <w:lang w:val="en-GB"/>
              </w:rPr>
              <w:t>), region(s), area(s) or town(s) that will benefit from the Action&gt;</w:t>
            </w:r>
          </w:p>
        </w:tc>
      </w:tr>
      <w:tr w:rsidR="000B5C6B" w:rsidRPr="00377FD1" w14:paraId="35290CA1" w14:textId="77777777" w:rsidTr="00871C9A">
        <w:tc>
          <w:tcPr>
            <w:tcW w:w="2835" w:type="dxa"/>
            <w:shd w:val="pct10" w:color="auto" w:fill="FFFFFF"/>
            <w:vAlign w:val="center"/>
          </w:tcPr>
          <w:p w14:paraId="2A7B9AD9" w14:textId="77777777" w:rsidR="000B5C6B" w:rsidRPr="00377FD1" w:rsidRDefault="000B5C6B" w:rsidP="00871C9A">
            <w:pPr>
              <w:pStyle w:val="Title"/>
              <w:spacing w:before="140" w:after="140"/>
              <w:jc w:val="left"/>
              <w:rPr>
                <w:b w:val="0"/>
                <w:sz w:val="28"/>
                <w:szCs w:val="28"/>
                <w:lang w:val="en-GB"/>
              </w:rPr>
            </w:pPr>
            <w:r>
              <w:rPr>
                <w:b w:val="0"/>
                <w:sz w:val="28"/>
                <w:szCs w:val="28"/>
                <w:lang w:val="en-GB"/>
              </w:rPr>
              <w:t>Name of the applicant</w:t>
            </w:r>
          </w:p>
        </w:tc>
        <w:tc>
          <w:tcPr>
            <w:tcW w:w="6237" w:type="dxa"/>
          </w:tcPr>
          <w:p w14:paraId="62F03B8A" w14:textId="77777777" w:rsidR="000B5C6B" w:rsidRPr="00377FD1" w:rsidRDefault="000B5C6B" w:rsidP="00871C9A">
            <w:pPr>
              <w:pStyle w:val="Title"/>
              <w:spacing w:before="140" w:after="140"/>
              <w:jc w:val="left"/>
              <w:rPr>
                <w:b w:val="0"/>
                <w:sz w:val="28"/>
                <w:szCs w:val="28"/>
                <w:lang w:val="en-GB"/>
              </w:rPr>
            </w:pPr>
          </w:p>
        </w:tc>
      </w:tr>
      <w:tr w:rsidR="000B5C6B" w:rsidRPr="00377FD1" w14:paraId="554E2110" w14:textId="77777777" w:rsidTr="00871C9A">
        <w:tc>
          <w:tcPr>
            <w:tcW w:w="2835" w:type="dxa"/>
            <w:shd w:val="pct10" w:color="auto" w:fill="FFFFFF"/>
            <w:vAlign w:val="center"/>
          </w:tcPr>
          <w:p w14:paraId="02D63AC2" w14:textId="77777777" w:rsidR="000B5C6B" w:rsidRDefault="00D04ACC" w:rsidP="003814F7">
            <w:pPr>
              <w:pStyle w:val="Title"/>
              <w:spacing w:before="140" w:after="140"/>
              <w:jc w:val="left"/>
              <w:rPr>
                <w:b w:val="0"/>
                <w:sz w:val="28"/>
                <w:szCs w:val="28"/>
                <w:lang w:val="en-GB"/>
              </w:rPr>
            </w:pPr>
            <w:r>
              <w:rPr>
                <w:b w:val="0"/>
                <w:sz w:val="28"/>
                <w:szCs w:val="28"/>
                <w:lang w:val="en-GB"/>
              </w:rPr>
              <w:t>Nationality of the applicant</w:t>
            </w:r>
          </w:p>
        </w:tc>
        <w:tc>
          <w:tcPr>
            <w:tcW w:w="6237" w:type="dxa"/>
          </w:tcPr>
          <w:p w14:paraId="6F98D5C7" w14:textId="77777777" w:rsidR="000B5C6B" w:rsidRPr="00377FD1" w:rsidRDefault="000B5C6B" w:rsidP="00871C9A">
            <w:pPr>
              <w:pStyle w:val="Title"/>
              <w:spacing w:before="140" w:after="140"/>
              <w:jc w:val="left"/>
              <w:rPr>
                <w:b w:val="0"/>
                <w:sz w:val="28"/>
                <w:szCs w:val="28"/>
                <w:lang w:val="en-GB"/>
              </w:rPr>
            </w:pPr>
          </w:p>
        </w:tc>
      </w:tr>
    </w:tbl>
    <w:p w14:paraId="315757A0" w14:textId="77777777" w:rsidR="00BE66FD" w:rsidRDefault="00BE66FD"/>
    <w:p w14:paraId="7EC975C7" w14:textId="77777777" w:rsidR="00EA71EF" w:rsidRDefault="00EA71E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BE66FD" w:rsidRPr="0031324D" w14:paraId="6485C0BF" w14:textId="77777777" w:rsidTr="006A74D8">
        <w:trPr>
          <w:trHeight w:val="560"/>
        </w:trPr>
        <w:tc>
          <w:tcPr>
            <w:tcW w:w="1701" w:type="dxa"/>
            <w:tcBorders>
              <w:bottom w:val="nil"/>
            </w:tcBorders>
            <w:shd w:val="pct10" w:color="auto" w:fill="FFFFFF"/>
          </w:tcPr>
          <w:p w14:paraId="11B85FA3" w14:textId="77777777" w:rsidR="00BE66FD" w:rsidRPr="0031324D" w:rsidRDefault="00BE66FD" w:rsidP="006A74D8">
            <w:pPr>
              <w:pStyle w:val="Title"/>
              <w:spacing w:before="140"/>
              <w:rPr>
                <w:b w:val="0"/>
                <w:sz w:val="28"/>
                <w:lang w:val="en-GB"/>
              </w:rPr>
            </w:pPr>
            <w:r w:rsidRPr="0031324D">
              <w:rPr>
                <w:b w:val="0"/>
                <w:sz w:val="28"/>
                <w:lang w:val="en-GB"/>
              </w:rPr>
              <w:t>Dossier No</w:t>
            </w:r>
          </w:p>
        </w:tc>
        <w:tc>
          <w:tcPr>
            <w:tcW w:w="1843" w:type="dxa"/>
            <w:tcBorders>
              <w:bottom w:val="nil"/>
            </w:tcBorders>
          </w:tcPr>
          <w:p w14:paraId="6939ABEE" w14:textId="77777777" w:rsidR="00BE66FD" w:rsidRPr="0031324D" w:rsidRDefault="00BE66FD" w:rsidP="006A74D8">
            <w:pPr>
              <w:pStyle w:val="Title"/>
              <w:spacing w:before="140"/>
              <w:rPr>
                <w:b w:val="0"/>
                <w:sz w:val="28"/>
                <w:lang w:val="en-GB"/>
              </w:rPr>
            </w:pPr>
          </w:p>
        </w:tc>
      </w:tr>
      <w:tr w:rsidR="00BE66FD" w:rsidRPr="0031324D" w14:paraId="0DDD2C5D" w14:textId="77777777" w:rsidTr="006A74D8">
        <w:trPr>
          <w:cantSplit/>
        </w:trPr>
        <w:tc>
          <w:tcPr>
            <w:tcW w:w="3544" w:type="dxa"/>
            <w:gridSpan w:val="2"/>
            <w:tcBorders>
              <w:left w:val="nil"/>
              <w:right w:val="nil"/>
            </w:tcBorders>
          </w:tcPr>
          <w:p w14:paraId="7A403FD1" w14:textId="77777777" w:rsidR="00BE66FD" w:rsidRPr="0031324D" w:rsidRDefault="00BE66FD" w:rsidP="006A74D8">
            <w:pPr>
              <w:pStyle w:val="Title"/>
              <w:jc w:val="left"/>
              <w:rPr>
                <w:b w:val="0"/>
                <w:sz w:val="20"/>
                <w:lang w:val="en-GB"/>
              </w:rPr>
            </w:pPr>
            <w:r w:rsidRPr="0031324D">
              <w:rPr>
                <w:b w:val="0"/>
                <w:sz w:val="20"/>
                <w:lang w:val="en-GB"/>
              </w:rPr>
              <w:t>(for official use only)</w:t>
            </w:r>
          </w:p>
        </w:tc>
      </w:tr>
    </w:tbl>
    <w:p w14:paraId="78FBB3F0" w14:textId="77777777" w:rsidR="000B5C6B" w:rsidRDefault="00BE66FD">
      <w:r>
        <w:br w:type="page"/>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284"/>
        <w:gridCol w:w="3119"/>
        <w:gridCol w:w="2834"/>
      </w:tblGrid>
      <w:tr w:rsidR="00B16571" w:rsidRPr="00377FD1" w14:paraId="52882F6F" w14:textId="77777777" w:rsidTr="007F5BFE">
        <w:tc>
          <w:tcPr>
            <w:tcW w:w="2806" w:type="dxa"/>
            <w:shd w:val="clear" w:color="auto" w:fill="auto"/>
            <w:vAlign w:val="center"/>
          </w:tcPr>
          <w:p w14:paraId="76AD2EE4" w14:textId="77777777" w:rsidR="00B16571" w:rsidRDefault="00B16571" w:rsidP="00871C9A">
            <w:pPr>
              <w:pStyle w:val="Title"/>
              <w:spacing w:before="140" w:after="140"/>
              <w:jc w:val="left"/>
              <w:rPr>
                <w:b w:val="0"/>
                <w:sz w:val="28"/>
                <w:szCs w:val="28"/>
                <w:lang w:val="en-GB"/>
              </w:rPr>
            </w:pPr>
            <w:r>
              <w:rPr>
                <w:b w:val="0"/>
                <w:sz w:val="28"/>
                <w:szCs w:val="28"/>
                <w:lang w:val="en-GB"/>
              </w:rPr>
              <w:lastRenderedPageBreak/>
              <w:t>Legal status</w:t>
            </w:r>
            <w:r>
              <w:rPr>
                <w:rStyle w:val="FootnoteReference"/>
                <w:b w:val="0"/>
                <w:szCs w:val="28"/>
              </w:rPr>
              <w:footnoteReference w:id="1"/>
            </w:r>
          </w:p>
        </w:tc>
        <w:tc>
          <w:tcPr>
            <w:tcW w:w="6237" w:type="dxa"/>
            <w:gridSpan w:val="3"/>
            <w:shd w:val="clear" w:color="auto" w:fill="auto"/>
          </w:tcPr>
          <w:p w14:paraId="6CECC681" w14:textId="77777777" w:rsidR="00B16571" w:rsidRPr="00AA5B93" w:rsidRDefault="00B16571" w:rsidP="00871C9A">
            <w:pPr>
              <w:pStyle w:val="Title"/>
              <w:spacing w:before="140" w:after="140"/>
              <w:jc w:val="left"/>
              <w:rPr>
                <w:b w:val="0"/>
                <w:i/>
                <w:iCs/>
                <w:sz w:val="22"/>
                <w:szCs w:val="22"/>
                <w:lang w:val="en-GB"/>
              </w:rPr>
            </w:pPr>
          </w:p>
        </w:tc>
      </w:tr>
      <w:tr w:rsidR="00D04ACC" w:rsidRPr="00377FD1" w14:paraId="086B27B4" w14:textId="77777777" w:rsidTr="007F5BFE">
        <w:tc>
          <w:tcPr>
            <w:tcW w:w="2806" w:type="dxa"/>
            <w:shd w:val="clear" w:color="auto" w:fill="auto"/>
            <w:vAlign w:val="center"/>
          </w:tcPr>
          <w:p w14:paraId="4D9096CE" w14:textId="77777777" w:rsidR="00D04ACC" w:rsidRDefault="00D04ACC" w:rsidP="00871C9A">
            <w:pPr>
              <w:pStyle w:val="Title"/>
              <w:spacing w:before="140" w:after="140"/>
              <w:jc w:val="left"/>
              <w:rPr>
                <w:b w:val="0"/>
                <w:sz w:val="28"/>
                <w:szCs w:val="28"/>
                <w:lang w:val="en-GB"/>
              </w:rPr>
            </w:pPr>
            <w:r>
              <w:rPr>
                <w:b w:val="0"/>
                <w:sz w:val="28"/>
                <w:szCs w:val="28"/>
                <w:lang w:val="en-GB"/>
              </w:rPr>
              <w:t>Partner(s)</w:t>
            </w:r>
            <w:r w:rsidR="006E7B11">
              <w:rPr>
                <w:rStyle w:val="FootnoteReference"/>
                <w:b w:val="0"/>
                <w:szCs w:val="28"/>
              </w:rPr>
              <w:footnoteReference w:id="2"/>
            </w:r>
          </w:p>
        </w:tc>
        <w:tc>
          <w:tcPr>
            <w:tcW w:w="6237" w:type="dxa"/>
            <w:gridSpan w:val="3"/>
            <w:shd w:val="clear" w:color="auto" w:fill="auto"/>
          </w:tcPr>
          <w:p w14:paraId="3EF642BD" w14:textId="6CEA759F" w:rsidR="00D04ACC" w:rsidRPr="00AA5B93" w:rsidRDefault="006E7B11" w:rsidP="00102D55">
            <w:pPr>
              <w:pStyle w:val="Title"/>
              <w:spacing w:before="140" w:after="140"/>
              <w:jc w:val="left"/>
              <w:rPr>
                <w:b w:val="0"/>
                <w:i/>
                <w:iCs/>
                <w:sz w:val="22"/>
                <w:szCs w:val="22"/>
                <w:lang w:val="en-GB"/>
              </w:rPr>
            </w:pPr>
            <w:r w:rsidRPr="00AA5B93">
              <w:rPr>
                <w:b w:val="0"/>
                <w:i/>
                <w:iCs/>
                <w:sz w:val="22"/>
                <w:szCs w:val="22"/>
                <w:lang w:val="en-GB"/>
              </w:rPr>
              <w:t>Name</w:t>
            </w:r>
            <w:r w:rsidRPr="00271FA7">
              <w:rPr>
                <w:b w:val="0"/>
                <w:i/>
                <w:iCs/>
                <w:sz w:val="22"/>
                <w:szCs w:val="22"/>
                <w:lang w:val="en-GB"/>
              </w:rPr>
              <w:t xml:space="preserve">, </w:t>
            </w:r>
            <w:r w:rsidRPr="00AA5B93">
              <w:rPr>
                <w:b w:val="0"/>
                <w:i/>
                <w:iCs/>
                <w:sz w:val="22"/>
                <w:szCs w:val="22"/>
                <w:lang w:val="en-GB"/>
              </w:rPr>
              <w:t>Nationality</w:t>
            </w:r>
          </w:p>
        </w:tc>
      </w:tr>
      <w:tr w:rsidR="000B5C6B" w:rsidRPr="00F37B01" w14:paraId="1659B31B" w14:textId="77777777" w:rsidTr="005C5BDC">
        <w:tblPrEx>
          <w:jc w:val="center"/>
          <w:tblInd w:w="0" w:type="dxa"/>
        </w:tblPrEx>
        <w:trPr>
          <w:cantSplit/>
          <w:jc w:val="center"/>
        </w:trPr>
        <w:tc>
          <w:tcPr>
            <w:tcW w:w="3090" w:type="dxa"/>
            <w:gridSpan w:val="2"/>
            <w:shd w:val="clear" w:color="auto" w:fill="E6E6E6"/>
          </w:tcPr>
          <w:p w14:paraId="11DECC1B" w14:textId="77777777" w:rsidR="000B5C6B" w:rsidRPr="00756E99" w:rsidRDefault="000B5C6B" w:rsidP="00871C9A">
            <w:pPr>
              <w:spacing w:before="120" w:after="120"/>
              <w:jc w:val="center"/>
              <w:rPr>
                <w:b/>
                <w:sz w:val="22"/>
                <w:szCs w:val="22"/>
              </w:rPr>
            </w:pPr>
            <w:r w:rsidRPr="00756E99">
              <w:rPr>
                <w:b/>
                <w:sz w:val="22"/>
                <w:szCs w:val="22"/>
              </w:rPr>
              <w:t>Total eligible cost of the action</w:t>
            </w:r>
            <w:r>
              <w:rPr>
                <w:b/>
                <w:sz w:val="22"/>
                <w:szCs w:val="22"/>
              </w:rPr>
              <w:t xml:space="preserve"> (A)</w:t>
            </w:r>
          </w:p>
        </w:tc>
        <w:tc>
          <w:tcPr>
            <w:tcW w:w="3119" w:type="dxa"/>
            <w:shd w:val="clear" w:color="auto" w:fill="E6E6E6"/>
          </w:tcPr>
          <w:p w14:paraId="2B48E5A0" w14:textId="77777777" w:rsidR="000B5C6B" w:rsidRPr="00756E99" w:rsidRDefault="000B5C6B" w:rsidP="00871C9A">
            <w:pPr>
              <w:spacing w:before="120" w:after="120"/>
              <w:jc w:val="center"/>
              <w:rPr>
                <w:b/>
                <w:sz w:val="22"/>
                <w:szCs w:val="22"/>
              </w:rPr>
            </w:pPr>
            <w:smartTag w:uri="urn:schemas-microsoft-com:office:smarttags" w:element="PersonName">
              <w:r w:rsidRPr="00756E99">
                <w:rPr>
                  <w:b/>
                  <w:sz w:val="22"/>
                  <w:szCs w:val="22"/>
                </w:rPr>
                <w:t>A</w:t>
              </w:r>
            </w:smartTag>
            <w:r w:rsidRPr="00756E99">
              <w:rPr>
                <w:b/>
                <w:sz w:val="22"/>
                <w:szCs w:val="22"/>
              </w:rPr>
              <w:t xml:space="preserve">mount requested from the Contracting </w:t>
            </w:r>
            <w:smartTag w:uri="urn:schemas-microsoft-com:office:smarttags" w:element="PersonName">
              <w:r w:rsidRPr="00756E99">
                <w:rPr>
                  <w:b/>
                  <w:sz w:val="22"/>
                  <w:szCs w:val="22"/>
                </w:rPr>
                <w:t>A</w:t>
              </w:r>
            </w:smartTag>
            <w:r w:rsidRPr="00756E99">
              <w:rPr>
                <w:b/>
                <w:sz w:val="22"/>
                <w:szCs w:val="22"/>
              </w:rPr>
              <w:t>uthority</w:t>
            </w:r>
            <w:r>
              <w:rPr>
                <w:b/>
                <w:sz w:val="22"/>
                <w:szCs w:val="22"/>
              </w:rPr>
              <w:t xml:space="preserve"> (B)</w:t>
            </w:r>
          </w:p>
        </w:tc>
        <w:tc>
          <w:tcPr>
            <w:tcW w:w="2834" w:type="dxa"/>
            <w:shd w:val="clear" w:color="auto" w:fill="E6E6E6"/>
          </w:tcPr>
          <w:p w14:paraId="269DFF59" w14:textId="77777777" w:rsidR="000B5C6B" w:rsidRPr="00756E99" w:rsidRDefault="000B5C6B" w:rsidP="00871C9A">
            <w:pPr>
              <w:spacing w:before="120" w:after="120"/>
              <w:jc w:val="center"/>
              <w:rPr>
                <w:b/>
                <w:sz w:val="22"/>
                <w:szCs w:val="22"/>
              </w:rPr>
            </w:pPr>
            <w:r w:rsidRPr="00756E99">
              <w:rPr>
                <w:b/>
                <w:sz w:val="22"/>
                <w:szCs w:val="22"/>
              </w:rPr>
              <w:t>% of total eligible cost of action</w:t>
            </w:r>
            <w:r>
              <w:rPr>
                <w:b/>
                <w:sz w:val="22"/>
                <w:szCs w:val="22"/>
              </w:rPr>
              <w:t xml:space="preserve"> (B/Ax100)</w:t>
            </w:r>
          </w:p>
        </w:tc>
      </w:tr>
      <w:tr w:rsidR="000B5C6B" w:rsidRPr="00F37B01" w14:paraId="0A3857B1" w14:textId="77777777" w:rsidTr="005C5BDC">
        <w:tblPrEx>
          <w:jc w:val="center"/>
          <w:tblInd w:w="0" w:type="dxa"/>
        </w:tblPrEx>
        <w:trPr>
          <w:cantSplit/>
          <w:jc w:val="center"/>
        </w:trPr>
        <w:tc>
          <w:tcPr>
            <w:tcW w:w="3090" w:type="dxa"/>
            <w:gridSpan w:val="2"/>
          </w:tcPr>
          <w:p w14:paraId="0A38C803" w14:textId="77777777" w:rsidR="000B5C6B" w:rsidRPr="00EA71EF" w:rsidRDefault="000B5C6B" w:rsidP="00871C9A">
            <w:pPr>
              <w:spacing w:before="120" w:after="120"/>
              <w:jc w:val="both"/>
              <w:rPr>
                <w:sz w:val="22"/>
                <w:szCs w:val="22"/>
              </w:rPr>
            </w:pPr>
            <w:r w:rsidRPr="00EA71EF">
              <w:rPr>
                <w:sz w:val="22"/>
                <w:szCs w:val="22"/>
              </w:rPr>
              <w:t>[</w:t>
            </w:r>
            <w:r w:rsidR="00EA71EF" w:rsidRPr="00EA71EF">
              <w:rPr>
                <w:sz w:val="22"/>
                <w:szCs w:val="22"/>
              </w:rPr>
              <w:t>EUR</w:t>
            </w:r>
            <w:r w:rsidRPr="00EA71EF">
              <w:rPr>
                <w:sz w:val="22"/>
                <w:szCs w:val="22"/>
              </w:rPr>
              <w:t xml:space="preserve">] </w:t>
            </w:r>
          </w:p>
        </w:tc>
        <w:tc>
          <w:tcPr>
            <w:tcW w:w="3119" w:type="dxa"/>
          </w:tcPr>
          <w:p w14:paraId="3F5DCD38" w14:textId="77777777" w:rsidR="000B5C6B" w:rsidRPr="00EA71EF" w:rsidRDefault="000B5C6B" w:rsidP="00871C9A">
            <w:pPr>
              <w:spacing w:before="120" w:after="120"/>
              <w:jc w:val="both"/>
              <w:rPr>
                <w:sz w:val="22"/>
                <w:szCs w:val="22"/>
              </w:rPr>
            </w:pPr>
            <w:r w:rsidRPr="00EA71EF">
              <w:rPr>
                <w:sz w:val="22"/>
                <w:szCs w:val="22"/>
              </w:rPr>
              <w:t>[</w:t>
            </w:r>
            <w:r w:rsidR="00EA71EF" w:rsidRPr="00EA71EF">
              <w:rPr>
                <w:sz w:val="22"/>
                <w:szCs w:val="22"/>
              </w:rPr>
              <w:t>EUR</w:t>
            </w:r>
            <w:r w:rsidRPr="00EA71EF">
              <w:rPr>
                <w:sz w:val="22"/>
                <w:szCs w:val="22"/>
              </w:rPr>
              <w:t xml:space="preserve">] </w:t>
            </w:r>
          </w:p>
        </w:tc>
        <w:tc>
          <w:tcPr>
            <w:tcW w:w="2834" w:type="dxa"/>
          </w:tcPr>
          <w:p w14:paraId="0C96A4AE" w14:textId="77777777" w:rsidR="000B5C6B" w:rsidRPr="00F37B01" w:rsidRDefault="000B5C6B" w:rsidP="00871C9A">
            <w:pPr>
              <w:spacing w:before="120" w:after="120"/>
              <w:jc w:val="both"/>
              <w:rPr>
                <w:sz w:val="22"/>
                <w:szCs w:val="22"/>
              </w:rPr>
            </w:pPr>
            <w:r w:rsidRPr="00EA71EF">
              <w:rPr>
                <w:sz w:val="22"/>
                <w:szCs w:val="22"/>
              </w:rPr>
              <w:t>%</w:t>
            </w:r>
          </w:p>
        </w:tc>
      </w:tr>
      <w:tr w:rsidR="000B5C6B" w:rsidRPr="00377FD1" w14:paraId="0B43F8EE" w14:textId="77777777" w:rsidTr="005C5BDC">
        <w:trPr>
          <w:trHeight w:val="798"/>
        </w:trPr>
        <w:tc>
          <w:tcPr>
            <w:tcW w:w="2806" w:type="dxa"/>
            <w:shd w:val="pct10" w:color="auto" w:fill="FFFFFF"/>
            <w:vAlign w:val="center"/>
          </w:tcPr>
          <w:p w14:paraId="2E88E8C9" w14:textId="77777777" w:rsidR="000B5C6B" w:rsidRPr="00377FD1" w:rsidRDefault="000B5C6B" w:rsidP="00871C9A">
            <w:pPr>
              <w:pStyle w:val="Title"/>
              <w:spacing w:before="140" w:after="140"/>
              <w:jc w:val="left"/>
              <w:rPr>
                <w:b w:val="0"/>
                <w:sz w:val="28"/>
                <w:szCs w:val="28"/>
                <w:lang w:val="en-GB"/>
              </w:rPr>
            </w:pPr>
            <w:r>
              <w:rPr>
                <w:b w:val="0"/>
                <w:sz w:val="28"/>
                <w:szCs w:val="28"/>
                <w:lang w:val="en-GB"/>
              </w:rPr>
              <w:t>Total duration of the action:</w:t>
            </w:r>
          </w:p>
        </w:tc>
        <w:tc>
          <w:tcPr>
            <w:tcW w:w="6237" w:type="dxa"/>
            <w:gridSpan w:val="3"/>
          </w:tcPr>
          <w:p w14:paraId="5557256F" w14:textId="77777777" w:rsidR="000B5C6B" w:rsidRPr="006F0563" w:rsidRDefault="000B5C6B" w:rsidP="00871C9A">
            <w:pPr>
              <w:pStyle w:val="Title"/>
              <w:spacing w:before="140" w:after="140"/>
              <w:jc w:val="left"/>
              <w:rPr>
                <w:b w:val="0"/>
                <w:i/>
                <w:sz w:val="28"/>
                <w:szCs w:val="28"/>
                <w:lang w:val="en-GB"/>
              </w:rPr>
            </w:pPr>
            <w:r>
              <w:rPr>
                <w:b w:val="0"/>
                <w:i/>
                <w:sz w:val="28"/>
                <w:szCs w:val="28"/>
                <w:lang w:val="en-GB"/>
              </w:rPr>
              <w:t>&lt;</w:t>
            </w:r>
            <w:r w:rsidRPr="004E7441">
              <w:rPr>
                <w:b w:val="0"/>
                <w:i/>
                <w:sz w:val="24"/>
                <w:szCs w:val="24"/>
                <w:lang w:val="en-GB"/>
              </w:rPr>
              <w:t>months</w:t>
            </w:r>
            <w:r>
              <w:rPr>
                <w:b w:val="0"/>
                <w:i/>
                <w:sz w:val="28"/>
                <w:szCs w:val="28"/>
                <w:lang w:val="en-GB"/>
              </w:rPr>
              <w:t>&gt;</w:t>
            </w:r>
          </w:p>
        </w:tc>
      </w:tr>
    </w:tbl>
    <w:p w14:paraId="49B181A0" w14:textId="77777777" w:rsidR="00BE66FD" w:rsidRDefault="00BE66F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835"/>
        <w:gridCol w:w="6237"/>
      </w:tblGrid>
      <w:tr w:rsidR="00C67071" w:rsidRPr="00EB060D" w14:paraId="70AC6532" w14:textId="77777777" w:rsidTr="00BE66FD">
        <w:tc>
          <w:tcPr>
            <w:tcW w:w="9072" w:type="dxa"/>
            <w:gridSpan w:val="2"/>
            <w:tcBorders>
              <w:bottom w:val="single" w:sz="4" w:space="0" w:color="auto"/>
            </w:tcBorders>
            <w:shd w:val="clear" w:color="auto" w:fill="E6E6E6"/>
          </w:tcPr>
          <w:p w14:paraId="39C6B5AF" w14:textId="77777777" w:rsidR="00B20D10" w:rsidRDefault="00B20D10" w:rsidP="00835CEB">
            <w:pPr>
              <w:tabs>
                <w:tab w:val="right" w:pos="8789"/>
              </w:tabs>
              <w:suppressAutoHyphens/>
              <w:rPr>
                <w:sz w:val="28"/>
                <w:szCs w:val="28"/>
              </w:rPr>
            </w:pPr>
          </w:p>
          <w:p w14:paraId="1734DD42" w14:textId="77777777" w:rsidR="00C67071" w:rsidRDefault="00E90F36" w:rsidP="00835CEB">
            <w:pPr>
              <w:tabs>
                <w:tab w:val="right" w:pos="8789"/>
              </w:tabs>
              <w:suppressAutoHyphens/>
              <w:rPr>
                <w:sz w:val="28"/>
                <w:szCs w:val="28"/>
              </w:rPr>
            </w:pPr>
            <w:r w:rsidRPr="00E90F36">
              <w:rPr>
                <w:sz w:val="28"/>
                <w:szCs w:val="28"/>
              </w:rPr>
              <w:t>Contact details for the purpose of this action:</w:t>
            </w:r>
          </w:p>
          <w:p w14:paraId="6218E8EB" w14:textId="77777777" w:rsidR="00B20D10" w:rsidRPr="00E90F36" w:rsidRDefault="00B20D10" w:rsidP="00835CEB">
            <w:pPr>
              <w:tabs>
                <w:tab w:val="right" w:pos="8789"/>
              </w:tabs>
              <w:suppressAutoHyphens/>
              <w:rPr>
                <w:spacing w:val="-2"/>
                <w:sz w:val="22"/>
                <w:szCs w:val="22"/>
              </w:rPr>
            </w:pPr>
          </w:p>
        </w:tc>
      </w:tr>
      <w:tr w:rsidR="00A44049" w:rsidRPr="00EB060D" w14:paraId="47C14C9B" w14:textId="77777777" w:rsidTr="00BE66FD">
        <w:trPr>
          <w:trHeight w:val="797"/>
        </w:trPr>
        <w:tc>
          <w:tcPr>
            <w:tcW w:w="2835" w:type="dxa"/>
            <w:shd w:val="clear" w:color="auto" w:fill="E6E6E6"/>
          </w:tcPr>
          <w:p w14:paraId="20B32999" w14:textId="77777777" w:rsidR="00A44049" w:rsidRPr="00EB060D" w:rsidRDefault="00A44049" w:rsidP="008629C6">
            <w:pPr>
              <w:suppressAutoHyphens/>
              <w:spacing w:before="100" w:after="100"/>
              <w:rPr>
                <w:b/>
                <w:spacing w:val="-2"/>
                <w:sz w:val="22"/>
                <w:szCs w:val="22"/>
              </w:rPr>
            </w:pPr>
            <w:r w:rsidRPr="00EB060D">
              <w:rPr>
                <w:b/>
                <w:spacing w:val="-2"/>
                <w:sz w:val="22"/>
                <w:szCs w:val="22"/>
              </w:rPr>
              <w:t>Postal address:</w:t>
            </w:r>
          </w:p>
          <w:p w14:paraId="144FA4EE" w14:textId="77777777" w:rsidR="00A44049" w:rsidRPr="00EB060D" w:rsidRDefault="00A44049" w:rsidP="008629C6">
            <w:pPr>
              <w:suppressAutoHyphens/>
              <w:spacing w:before="100" w:after="100"/>
              <w:rPr>
                <w:b/>
                <w:spacing w:val="-2"/>
                <w:sz w:val="22"/>
                <w:szCs w:val="22"/>
              </w:rPr>
            </w:pPr>
          </w:p>
        </w:tc>
        <w:tc>
          <w:tcPr>
            <w:tcW w:w="6237" w:type="dxa"/>
            <w:shd w:val="clear" w:color="auto" w:fill="auto"/>
            <w:vAlign w:val="center"/>
          </w:tcPr>
          <w:p w14:paraId="4E7709D7" w14:textId="77777777" w:rsidR="008629C6" w:rsidRPr="00EB060D" w:rsidRDefault="008629C6" w:rsidP="008629C6">
            <w:pPr>
              <w:tabs>
                <w:tab w:val="right" w:pos="8789"/>
              </w:tabs>
              <w:suppressAutoHyphens/>
              <w:rPr>
                <w:spacing w:val="-2"/>
                <w:sz w:val="22"/>
                <w:szCs w:val="22"/>
              </w:rPr>
            </w:pPr>
            <w:r>
              <w:rPr>
                <w:spacing w:val="-2"/>
                <w:sz w:val="22"/>
                <w:szCs w:val="22"/>
              </w:rPr>
              <w:t xml:space="preserve"> </w:t>
            </w:r>
          </w:p>
        </w:tc>
      </w:tr>
      <w:tr w:rsidR="00A44049" w:rsidRPr="00EB060D" w14:paraId="0333C259" w14:textId="77777777" w:rsidTr="00BE66FD">
        <w:tc>
          <w:tcPr>
            <w:tcW w:w="2835" w:type="dxa"/>
            <w:shd w:val="clear" w:color="auto" w:fill="E6E6E6"/>
          </w:tcPr>
          <w:p w14:paraId="5DA4A56E" w14:textId="77777777" w:rsidR="00A44049" w:rsidRPr="00EB060D" w:rsidRDefault="00A44049" w:rsidP="008629C6">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Pr="00EB060D">
              <w:rPr>
                <w:spacing w:val="-2"/>
                <w:sz w:val="22"/>
                <w:szCs w:val="22"/>
              </w:rPr>
              <w:t>Country code + city code + number</w:t>
            </w:r>
          </w:p>
        </w:tc>
        <w:tc>
          <w:tcPr>
            <w:tcW w:w="6237" w:type="dxa"/>
            <w:shd w:val="clear" w:color="auto" w:fill="auto"/>
            <w:vAlign w:val="center"/>
          </w:tcPr>
          <w:p w14:paraId="106B65F9" w14:textId="77777777" w:rsidR="00A44049" w:rsidRPr="00EB060D" w:rsidRDefault="00A44049" w:rsidP="008629C6">
            <w:pPr>
              <w:tabs>
                <w:tab w:val="right" w:pos="8789"/>
              </w:tabs>
              <w:suppressAutoHyphens/>
              <w:rPr>
                <w:rStyle w:val="FootnoteReference"/>
                <w:spacing w:val="-2"/>
                <w:sz w:val="22"/>
                <w:szCs w:val="22"/>
              </w:rPr>
            </w:pPr>
          </w:p>
        </w:tc>
      </w:tr>
      <w:tr w:rsidR="00A44049" w:rsidRPr="00EB060D" w14:paraId="6EE3A7A3" w14:textId="77777777" w:rsidTr="00756E99">
        <w:tc>
          <w:tcPr>
            <w:tcW w:w="2835" w:type="dxa"/>
            <w:shd w:val="clear" w:color="auto" w:fill="E6E6E6"/>
          </w:tcPr>
          <w:p w14:paraId="73B38F58" w14:textId="77777777" w:rsidR="00A44049" w:rsidRPr="00EB060D" w:rsidRDefault="00A44049" w:rsidP="008629C6">
            <w:pPr>
              <w:tabs>
                <w:tab w:val="right" w:pos="8789"/>
              </w:tabs>
              <w:suppressAutoHyphens/>
              <w:spacing w:before="100" w:after="100"/>
              <w:rPr>
                <w:rStyle w:val="FootnoteReference"/>
                <w:b/>
                <w:spacing w:val="-2"/>
                <w:sz w:val="22"/>
                <w:szCs w:val="22"/>
              </w:rPr>
            </w:pPr>
            <w:r w:rsidRPr="00EB060D">
              <w:rPr>
                <w:b/>
                <w:spacing w:val="-2"/>
                <w:sz w:val="22"/>
                <w:szCs w:val="22"/>
              </w:rPr>
              <w:t xml:space="preserve">Fax number: </w:t>
            </w:r>
            <w:r w:rsidRPr="00EB060D">
              <w:rPr>
                <w:spacing w:val="-2"/>
                <w:sz w:val="22"/>
                <w:szCs w:val="22"/>
              </w:rPr>
              <w:t>Country code + city code + number</w:t>
            </w:r>
          </w:p>
        </w:tc>
        <w:tc>
          <w:tcPr>
            <w:tcW w:w="6237" w:type="dxa"/>
            <w:shd w:val="clear" w:color="auto" w:fill="auto"/>
            <w:vAlign w:val="center"/>
          </w:tcPr>
          <w:p w14:paraId="4A8F19F5" w14:textId="77777777" w:rsidR="00A44049" w:rsidRPr="00EB060D" w:rsidRDefault="00A44049" w:rsidP="008629C6">
            <w:pPr>
              <w:tabs>
                <w:tab w:val="right" w:pos="8789"/>
              </w:tabs>
              <w:suppressAutoHyphens/>
              <w:rPr>
                <w:rStyle w:val="FootnoteReference"/>
                <w:spacing w:val="-2"/>
                <w:sz w:val="22"/>
                <w:szCs w:val="22"/>
              </w:rPr>
            </w:pPr>
          </w:p>
        </w:tc>
      </w:tr>
      <w:tr w:rsidR="00A44049" w:rsidRPr="00EB060D" w14:paraId="7A657D6C" w14:textId="77777777" w:rsidTr="00756E99">
        <w:tc>
          <w:tcPr>
            <w:tcW w:w="2835" w:type="dxa"/>
            <w:shd w:val="clear" w:color="auto" w:fill="E6E6E6"/>
          </w:tcPr>
          <w:p w14:paraId="2EA31E0A" w14:textId="77777777" w:rsidR="00A44049" w:rsidRPr="00EB060D" w:rsidRDefault="00A44049" w:rsidP="008629C6">
            <w:pPr>
              <w:tabs>
                <w:tab w:val="right" w:pos="8789"/>
              </w:tabs>
              <w:suppressAutoHyphens/>
              <w:spacing w:before="100" w:after="100"/>
              <w:rPr>
                <w:b/>
                <w:spacing w:val="-2"/>
                <w:sz w:val="22"/>
                <w:szCs w:val="22"/>
              </w:rPr>
            </w:pPr>
            <w:r w:rsidRPr="00EB060D">
              <w:rPr>
                <w:b/>
                <w:spacing w:val="-2"/>
                <w:sz w:val="22"/>
                <w:szCs w:val="22"/>
              </w:rPr>
              <w:t>Contact person for this action:</w:t>
            </w:r>
          </w:p>
        </w:tc>
        <w:tc>
          <w:tcPr>
            <w:tcW w:w="6237" w:type="dxa"/>
            <w:shd w:val="clear" w:color="auto" w:fill="auto"/>
            <w:vAlign w:val="center"/>
          </w:tcPr>
          <w:p w14:paraId="42C428FE" w14:textId="77777777" w:rsidR="00A44049" w:rsidRPr="00EB060D" w:rsidRDefault="00A44049" w:rsidP="008629C6">
            <w:pPr>
              <w:tabs>
                <w:tab w:val="right" w:pos="8789"/>
              </w:tabs>
              <w:suppressAutoHyphens/>
              <w:rPr>
                <w:rStyle w:val="FootnoteReference"/>
                <w:spacing w:val="-2"/>
                <w:sz w:val="22"/>
                <w:szCs w:val="22"/>
              </w:rPr>
            </w:pPr>
          </w:p>
        </w:tc>
      </w:tr>
      <w:tr w:rsidR="00A44049" w:rsidRPr="00EB060D" w14:paraId="573C4CA7" w14:textId="77777777" w:rsidTr="00756E99">
        <w:tc>
          <w:tcPr>
            <w:tcW w:w="2835" w:type="dxa"/>
            <w:shd w:val="clear" w:color="auto" w:fill="E6E6E6"/>
          </w:tcPr>
          <w:p w14:paraId="2289A0AE" w14:textId="77777777" w:rsidR="00A44049" w:rsidRPr="00EB060D" w:rsidRDefault="00A44049" w:rsidP="008629C6">
            <w:pPr>
              <w:tabs>
                <w:tab w:val="right" w:pos="8789"/>
              </w:tabs>
              <w:suppressAutoHyphens/>
              <w:spacing w:before="100" w:after="100"/>
              <w:rPr>
                <w:b/>
                <w:spacing w:val="-2"/>
                <w:sz w:val="22"/>
                <w:szCs w:val="22"/>
              </w:rPr>
            </w:pPr>
            <w:r w:rsidRPr="00EB060D">
              <w:rPr>
                <w:b/>
                <w:spacing w:val="-2"/>
                <w:sz w:val="22"/>
                <w:szCs w:val="22"/>
              </w:rPr>
              <w:t>Contact person’s email address:</w:t>
            </w:r>
          </w:p>
        </w:tc>
        <w:tc>
          <w:tcPr>
            <w:tcW w:w="6237" w:type="dxa"/>
            <w:shd w:val="clear" w:color="auto" w:fill="auto"/>
            <w:vAlign w:val="center"/>
          </w:tcPr>
          <w:p w14:paraId="14E60436" w14:textId="77777777" w:rsidR="00A44049" w:rsidRPr="00EB060D" w:rsidRDefault="00A44049" w:rsidP="008629C6">
            <w:pPr>
              <w:tabs>
                <w:tab w:val="right" w:pos="8789"/>
              </w:tabs>
              <w:suppressAutoHyphens/>
              <w:rPr>
                <w:rStyle w:val="FootnoteReference"/>
                <w:spacing w:val="-2"/>
                <w:sz w:val="22"/>
                <w:szCs w:val="22"/>
              </w:rPr>
            </w:pPr>
          </w:p>
        </w:tc>
      </w:tr>
      <w:tr w:rsidR="00AA5B93" w:rsidRPr="00EB060D" w14:paraId="1161EBC6" w14:textId="77777777" w:rsidTr="00871C9A">
        <w:tc>
          <w:tcPr>
            <w:tcW w:w="2835" w:type="dxa"/>
            <w:shd w:val="clear" w:color="auto" w:fill="E6E6E6"/>
          </w:tcPr>
          <w:p w14:paraId="3F5595FC" w14:textId="77777777" w:rsidR="00AA5B93" w:rsidRPr="00EB060D" w:rsidRDefault="00AA5B93" w:rsidP="00871C9A">
            <w:pPr>
              <w:tabs>
                <w:tab w:val="right" w:pos="8789"/>
              </w:tabs>
              <w:suppressAutoHyphens/>
              <w:spacing w:before="100" w:after="100"/>
              <w:rPr>
                <w:b/>
                <w:spacing w:val="-2"/>
                <w:sz w:val="22"/>
                <w:szCs w:val="22"/>
              </w:rPr>
            </w:pPr>
            <w:r>
              <w:rPr>
                <w:b/>
                <w:spacing w:val="-2"/>
                <w:sz w:val="22"/>
                <w:szCs w:val="22"/>
              </w:rPr>
              <w:t>Website of the Organisation</w:t>
            </w:r>
          </w:p>
        </w:tc>
        <w:tc>
          <w:tcPr>
            <w:tcW w:w="6237" w:type="dxa"/>
            <w:shd w:val="clear" w:color="auto" w:fill="auto"/>
            <w:vAlign w:val="center"/>
          </w:tcPr>
          <w:p w14:paraId="5167ACED" w14:textId="77777777" w:rsidR="00AA5B93" w:rsidRPr="00EB060D" w:rsidRDefault="00AA5B93" w:rsidP="00871C9A">
            <w:pPr>
              <w:tabs>
                <w:tab w:val="right" w:pos="8789"/>
              </w:tabs>
              <w:suppressAutoHyphens/>
              <w:rPr>
                <w:rStyle w:val="FootnoteReference"/>
                <w:spacing w:val="-2"/>
                <w:sz w:val="22"/>
                <w:szCs w:val="22"/>
              </w:rPr>
            </w:pPr>
          </w:p>
        </w:tc>
      </w:tr>
    </w:tbl>
    <w:p w14:paraId="749EBF14" w14:textId="77777777" w:rsidR="00AA5B93" w:rsidRPr="00EB060D" w:rsidRDefault="00AA5B93" w:rsidP="00A44049">
      <w:pPr>
        <w:rPr>
          <w:sz w:val="22"/>
          <w:szCs w:val="22"/>
        </w:rPr>
      </w:pPr>
    </w:p>
    <w:p w14:paraId="5709182A" w14:textId="5967ACB3" w:rsidR="00435E7A" w:rsidRPr="00EB060D" w:rsidRDefault="00A44049" w:rsidP="007F5BFE">
      <w:pPr>
        <w:pBdr>
          <w:top w:val="single" w:sz="4" w:space="3" w:color="auto"/>
          <w:left w:val="single" w:sz="4" w:space="0" w:color="auto"/>
          <w:bottom w:val="single" w:sz="4" w:space="3" w:color="auto"/>
          <w:right w:val="single" w:sz="4" w:space="3" w:color="auto"/>
        </w:pBdr>
        <w:jc w:val="both"/>
        <w:rPr>
          <w:sz w:val="22"/>
          <w:szCs w:val="22"/>
        </w:rPr>
      </w:pPr>
      <w:smartTag w:uri="urn:schemas-microsoft-com:office:smarttags" w:element="PersonName">
        <w:r w:rsidRPr="00EB060D">
          <w:rPr>
            <w:b/>
            <w:sz w:val="22"/>
            <w:szCs w:val="22"/>
          </w:rPr>
          <w:t>A</w:t>
        </w:r>
      </w:smartTag>
      <w:r w:rsidRPr="00EB060D">
        <w:rPr>
          <w:b/>
          <w:sz w:val="22"/>
          <w:szCs w:val="22"/>
        </w:rPr>
        <w:t xml:space="preserve">ny change in the addresses, phone numbers, fax numbers and in particular e-mail, must be notified in writing to </w:t>
      </w:r>
      <w:r w:rsidRPr="00E97233">
        <w:rPr>
          <w:b/>
          <w:sz w:val="22"/>
          <w:szCs w:val="22"/>
        </w:rPr>
        <w:t xml:space="preserve">the Contracting </w:t>
      </w:r>
      <w:smartTag w:uri="urn:schemas-microsoft-com:office:smarttags" w:element="PersonName">
        <w:r w:rsidRPr="00E97233">
          <w:rPr>
            <w:b/>
            <w:sz w:val="22"/>
            <w:szCs w:val="22"/>
          </w:rPr>
          <w:t>A</w:t>
        </w:r>
      </w:smartTag>
      <w:r w:rsidRPr="00E97233">
        <w:rPr>
          <w:b/>
          <w:sz w:val="22"/>
          <w:szCs w:val="22"/>
        </w:rPr>
        <w:t xml:space="preserve">uthority. The Contracting </w:t>
      </w:r>
      <w:smartTag w:uri="urn:schemas-microsoft-com:office:smarttags" w:element="PersonName">
        <w:r w:rsidRPr="00E97233">
          <w:rPr>
            <w:b/>
            <w:sz w:val="22"/>
            <w:szCs w:val="22"/>
          </w:rPr>
          <w:t>A</w:t>
        </w:r>
      </w:smartTag>
      <w:r w:rsidRPr="00E97233">
        <w:rPr>
          <w:b/>
          <w:sz w:val="22"/>
          <w:szCs w:val="22"/>
        </w:rPr>
        <w:t>uthority</w:t>
      </w:r>
      <w:r w:rsidRPr="00EB060D">
        <w:rPr>
          <w:b/>
          <w:sz w:val="22"/>
          <w:szCs w:val="22"/>
        </w:rPr>
        <w:t xml:space="preserve"> will not be held responsible in case it cannot contact an applicant.</w:t>
      </w:r>
      <w:r w:rsidR="00AA5B93">
        <w:rPr>
          <w:sz w:val="22"/>
          <w:szCs w:val="22"/>
        </w:rPr>
        <w:br w:type="page"/>
      </w:r>
    </w:p>
    <w:p w14:paraId="12F0EAA9" w14:textId="77777777" w:rsidR="00435E7A" w:rsidRPr="00435E7A" w:rsidRDefault="00435E7A" w:rsidP="00435E7A">
      <w:pPr>
        <w:ind w:left="720"/>
        <w:jc w:val="center"/>
        <w:rPr>
          <w:b/>
          <w:sz w:val="28"/>
          <w:szCs w:val="28"/>
          <w:highlight w:val="yellow"/>
        </w:rPr>
      </w:pPr>
      <w:r>
        <w:rPr>
          <w:b/>
          <w:sz w:val="28"/>
          <w:szCs w:val="28"/>
        </w:rPr>
        <w:lastRenderedPageBreak/>
        <w:t>TABLE OF CONTENTS</w:t>
      </w:r>
    </w:p>
    <w:p w14:paraId="3F672259" w14:textId="77777777" w:rsidR="002568E0" w:rsidRDefault="002568E0" w:rsidP="009D6997">
      <w:pPr>
        <w:ind w:left="720"/>
        <w:jc w:val="both"/>
        <w:rPr>
          <w:sz w:val="22"/>
          <w:szCs w:val="22"/>
        </w:rPr>
      </w:pPr>
    </w:p>
    <w:p w14:paraId="729D78B6" w14:textId="77777777" w:rsidR="00274220" w:rsidRPr="00EB060D" w:rsidRDefault="00274220" w:rsidP="009D6997">
      <w:pPr>
        <w:ind w:left="720"/>
        <w:jc w:val="both"/>
        <w:rPr>
          <w:sz w:val="22"/>
          <w:szCs w:val="22"/>
        </w:rPr>
      </w:pPr>
    </w:p>
    <w:p w14:paraId="3C7B41AE" w14:textId="77777777" w:rsidR="00631F2D" w:rsidRDefault="00A86007">
      <w:pPr>
        <w:pStyle w:val="TOC1"/>
        <w:tabs>
          <w:tab w:val="right" w:leader="dot" w:pos="9061"/>
        </w:tabs>
        <w:rPr>
          <w:rFonts w:asciiTheme="minorHAnsi" w:eastAsiaTheme="minorEastAsia" w:hAnsiTheme="minorHAnsi" w:cstheme="minorBidi"/>
          <w:b w:val="0"/>
          <w:bCs w:val="0"/>
          <w:caps w:val="0"/>
          <w:noProof/>
          <w:snapToGrid/>
          <w:sz w:val="22"/>
          <w:szCs w:val="22"/>
          <w:lang w:eastAsia="en-GB"/>
        </w:rPr>
      </w:pPr>
      <w:r>
        <w:rPr>
          <w:rFonts w:ascii="Arial" w:hAnsi="Arial" w:cs="Arial"/>
          <w:b w:val="0"/>
          <w:bCs w:val="0"/>
          <w:smallCaps/>
          <w:noProof/>
          <w:sz w:val="22"/>
          <w:szCs w:val="22"/>
        </w:rPr>
        <w:fldChar w:fldCharType="begin"/>
      </w:r>
      <w:r>
        <w:rPr>
          <w:rFonts w:ascii="Arial" w:hAnsi="Arial" w:cs="Arial"/>
          <w:b w:val="0"/>
          <w:bCs w:val="0"/>
          <w:smallCaps/>
          <w:noProof/>
          <w:sz w:val="22"/>
          <w:szCs w:val="22"/>
        </w:rPr>
        <w:instrText xml:space="preserve"> TOC \o "1-1" \h \z \t "Heading 2,1,Heading 3,1,Heading 4,1,Application2,1,Application3,1,Application4,1,I. HEADING 1,1" </w:instrText>
      </w:r>
      <w:r>
        <w:rPr>
          <w:rFonts w:ascii="Arial" w:hAnsi="Arial" w:cs="Arial"/>
          <w:b w:val="0"/>
          <w:bCs w:val="0"/>
          <w:smallCaps/>
          <w:noProof/>
          <w:sz w:val="22"/>
          <w:szCs w:val="22"/>
        </w:rPr>
        <w:fldChar w:fldCharType="separate"/>
      </w:r>
      <w:hyperlink w:anchor="_Toc506271475" w:history="1">
        <w:r w:rsidR="00631F2D" w:rsidRPr="00C4351D">
          <w:rPr>
            <w:rStyle w:val="Hyperlink"/>
            <w:noProof/>
          </w:rPr>
          <w:t>FULL APPLICATION FORM</w:t>
        </w:r>
        <w:r w:rsidR="00631F2D">
          <w:rPr>
            <w:noProof/>
            <w:webHidden/>
          </w:rPr>
          <w:tab/>
        </w:r>
        <w:r w:rsidR="00631F2D">
          <w:rPr>
            <w:noProof/>
            <w:webHidden/>
          </w:rPr>
          <w:fldChar w:fldCharType="begin"/>
        </w:r>
        <w:r w:rsidR="00631F2D">
          <w:rPr>
            <w:noProof/>
            <w:webHidden/>
          </w:rPr>
          <w:instrText xml:space="preserve"> PAGEREF _Toc506271475 \h </w:instrText>
        </w:r>
        <w:r w:rsidR="00631F2D">
          <w:rPr>
            <w:noProof/>
            <w:webHidden/>
          </w:rPr>
        </w:r>
        <w:r w:rsidR="00631F2D">
          <w:rPr>
            <w:noProof/>
            <w:webHidden/>
          </w:rPr>
          <w:fldChar w:fldCharType="separate"/>
        </w:r>
        <w:r w:rsidR="00D865BA">
          <w:rPr>
            <w:noProof/>
            <w:webHidden/>
          </w:rPr>
          <w:t>4</w:t>
        </w:r>
        <w:r w:rsidR="00631F2D">
          <w:rPr>
            <w:noProof/>
            <w:webHidden/>
          </w:rPr>
          <w:fldChar w:fldCharType="end"/>
        </w:r>
      </w:hyperlink>
    </w:p>
    <w:p w14:paraId="5F938A20"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76" w:history="1">
        <w:r w:rsidR="00631F2D" w:rsidRPr="00C4351D">
          <w:rPr>
            <w:rStyle w:val="Hyperlink"/>
            <w:rFonts w:ascii="Times New Roman" w:hAnsi="Times New Roman"/>
            <w:noProof/>
          </w:rPr>
          <w:t>I.</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THE ACTION</w:t>
        </w:r>
        <w:r w:rsidR="00631F2D">
          <w:rPr>
            <w:noProof/>
            <w:webHidden/>
          </w:rPr>
          <w:tab/>
        </w:r>
        <w:r w:rsidR="00631F2D">
          <w:rPr>
            <w:noProof/>
            <w:webHidden/>
          </w:rPr>
          <w:fldChar w:fldCharType="begin"/>
        </w:r>
        <w:r w:rsidR="00631F2D">
          <w:rPr>
            <w:noProof/>
            <w:webHidden/>
          </w:rPr>
          <w:instrText xml:space="preserve"> PAGEREF _Toc506271476 \h </w:instrText>
        </w:r>
        <w:r w:rsidR="00631F2D">
          <w:rPr>
            <w:noProof/>
            <w:webHidden/>
          </w:rPr>
        </w:r>
        <w:r w:rsidR="00631F2D">
          <w:rPr>
            <w:noProof/>
            <w:webHidden/>
          </w:rPr>
          <w:fldChar w:fldCharType="separate"/>
        </w:r>
        <w:r w:rsidR="00D865BA">
          <w:rPr>
            <w:noProof/>
            <w:webHidden/>
          </w:rPr>
          <w:t>4</w:t>
        </w:r>
        <w:r w:rsidR="00631F2D">
          <w:rPr>
            <w:noProof/>
            <w:webHidden/>
          </w:rPr>
          <w:fldChar w:fldCharType="end"/>
        </w:r>
      </w:hyperlink>
    </w:p>
    <w:p w14:paraId="3A26C644"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77" w:history="1">
        <w:r w:rsidR="00631F2D" w:rsidRPr="00C4351D">
          <w:rPr>
            <w:rStyle w:val="Hyperlink"/>
            <w:noProof/>
          </w:rPr>
          <w:t>1.</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DESCRIPTION</w:t>
        </w:r>
        <w:r w:rsidR="00631F2D">
          <w:rPr>
            <w:noProof/>
            <w:webHidden/>
          </w:rPr>
          <w:tab/>
        </w:r>
        <w:r w:rsidR="00631F2D">
          <w:rPr>
            <w:noProof/>
            <w:webHidden/>
          </w:rPr>
          <w:fldChar w:fldCharType="begin"/>
        </w:r>
        <w:r w:rsidR="00631F2D">
          <w:rPr>
            <w:noProof/>
            <w:webHidden/>
          </w:rPr>
          <w:instrText xml:space="preserve"> PAGEREF _Toc506271477 \h </w:instrText>
        </w:r>
        <w:r w:rsidR="00631F2D">
          <w:rPr>
            <w:noProof/>
            <w:webHidden/>
          </w:rPr>
        </w:r>
        <w:r w:rsidR="00631F2D">
          <w:rPr>
            <w:noProof/>
            <w:webHidden/>
          </w:rPr>
          <w:fldChar w:fldCharType="separate"/>
        </w:r>
        <w:r w:rsidR="00D865BA">
          <w:rPr>
            <w:noProof/>
            <w:webHidden/>
          </w:rPr>
          <w:t>4</w:t>
        </w:r>
        <w:r w:rsidR="00631F2D">
          <w:rPr>
            <w:noProof/>
            <w:webHidden/>
          </w:rPr>
          <w:fldChar w:fldCharType="end"/>
        </w:r>
      </w:hyperlink>
    </w:p>
    <w:p w14:paraId="7C90F3F8"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78" w:history="1">
        <w:r w:rsidR="00631F2D" w:rsidRPr="00C4351D">
          <w:rPr>
            <w:rStyle w:val="Hyperlink"/>
            <w:noProof/>
          </w:rPr>
          <w:t>1.1.</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Title</w:t>
        </w:r>
        <w:r w:rsidR="00631F2D">
          <w:rPr>
            <w:noProof/>
            <w:webHidden/>
          </w:rPr>
          <w:tab/>
        </w:r>
        <w:r w:rsidR="00631F2D">
          <w:rPr>
            <w:noProof/>
            <w:webHidden/>
          </w:rPr>
          <w:fldChar w:fldCharType="begin"/>
        </w:r>
        <w:r w:rsidR="00631F2D">
          <w:rPr>
            <w:noProof/>
            <w:webHidden/>
          </w:rPr>
          <w:instrText xml:space="preserve"> PAGEREF _Toc506271478 \h </w:instrText>
        </w:r>
        <w:r w:rsidR="00631F2D">
          <w:rPr>
            <w:noProof/>
            <w:webHidden/>
          </w:rPr>
        </w:r>
        <w:r w:rsidR="00631F2D">
          <w:rPr>
            <w:noProof/>
            <w:webHidden/>
          </w:rPr>
          <w:fldChar w:fldCharType="separate"/>
        </w:r>
        <w:r w:rsidR="00D865BA">
          <w:rPr>
            <w:noProof/>
            <w:webHidden/>
          </w:rPr>
          <w:t>4</w:t>
        </w:r>
        <w:r w:rsidR="00631F2D">
          <w:rPr>
            <w:noProof/>
            <w:webHidden/>
          </w:rPr>
          <w:fldChar w:fldCharType="end"/>
        </w:r>
      </w:hyperlink>
    </w:p>
    <w:p w14:paraId="5FEC660E"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79" w:history="1">
        <w:r w:rsidR="00631F2D" w:rsidRPr="00C4351D">
          <w:rPr>
            <w:rStyle w:val="Hyperlink"/>
            <w:noProof/>
          </w:rPr>
          <w:t>1.2.</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Cost of the action and amount requested from the Contracting Authority</w:t>
        </w:r>
        <w:r w:rsidR="00631F2D">
          <w:rPr>
            <w:noProof/>
            <w:webHidden/>
          </w:rPr>
          <w:tab/>
        </w:r>
        <w:r w:rsidR="00631F2D">
          <w:rPr>
            <w:noProof/>
            <w:webHidden/>
          </w:rPr>
          <w:fldChar w:fldCharType="begin"/>
        </w:r>
        <w:r w:rsidR="00631F2D">
          <w:rPr>
            <w:noProof/>
            <w:webHidden/>
          </w:rPr>
          <w:instrText xml:space="preserve"> PAGEREF _Toc506271479 \h </w:instrText>
        </w:r>
        <w:r w:rsidR="00631F2D">
          <w:rPr>
            <w:noProof/>
            <w:webHidden/>
          </w:rPr>
        </w:r>
        <w:r w:rsidR="00631F2D">
          <w:rPr>
            <w:noProof/>
            <w:webHidden/>
          </w:rPr>
          <w:fldChar w:fldCharType="separate"/>
        </w:r>
        <w:r w:rsidR="00D865BA">
          <w:rPr>
            <w:noProof/>
            <w:webHidden/>
          </w:rPr>
          <w:t>4</w:t>
        </w:r>
        <w:r w:rsidR="00631F2D">
          <w:rPr>
            <w:noProof/>
            <w:webHidden/>
          </w:rPr>
          <w:fldChar w:fldCharType="end"/>
        </w:r>
      </w:hyperlink>
    </w:p>
    <w:p w14:paraId="0B1415C2"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0" w:history="1">
        <w:r w:rsidR="00631F2D" w:rsidRPr="00C4351D">
          <w:rPr>
            <w:rStyle w:val="Hyperlink"/>
            <w:noProof/>
          </w:rPr>
          <w:t>1.3.</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Summary (max 1 page)</w:t>
        </w:r>
        <w:r w:rsidR="00631F2D">
          <w:rPr>
            <w:noProof/>
            <w:webHidden/>
          </w:rPr>
          <w:tab/>
        </w:r>
        <w:r w:rsidR="00631F2D">
          <w:rPr>
            <w:noProof/>
            <w:webHidden/>
          </w:rPr>
          <w:fldChar w:fldCharType="begin"/>
        </w:r>
        <w:r w:rsidR="00631F2D">
          <w:rPr>
            <w:noProof/>
            <w:webHidden/>
          </w:rPr>
          <w:instrText xml:space="preserve"> PAGEREF _Toc506271480 \h </w:instrText>
        </w:r>
        <w:r w:rsidR="00631F2D">
          <w:rPr>
            <w:noProof/>
            <w:webHidden/>
          </w:rPr>
        </w:r>
        <w:r w:rsidR="00631F2D">
          <w:rPr>
            <w:noProof/>
            <w:webHidden/>
          </w:rPr>
          <w:fldChar w:fldCharType="separate"/>
        </w:r>
        <w:r w:rsidR="00D865BA">
          <w:rPr>
            <w:noProof/>
            <w:webHidden/>
          </w:rPr>
          <w:t>4</w:t>
        </w:r>
        <w:r w:rsidR="00631F2D">
          <w:rPr>
            <w:noProof/>
            <w:webHidden/>
          </w:rPr>
          <w:fldChar w:fldCharType="end"/>
        </w:r>
      </w:hyperlink>
    </w:p>
    <w:p w14:paraId="1C9371D2"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1" w:history="1">
        <w:r w:rsidR="00631F2D" w:rsidRPr="00C4351D">
          <w:rPr>
            <w:rStyle w:val="Hyperlink"/>
            <w:noProof/>
          </w:rPr>
          <w:t>1.4.</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Objectives (max 1 page)</w:t>
        </w:r>
        <w:r w:rsidR="00631F2D">
          <w:rPr>
            <w:noProof/>
            <w:webHidden/>
          </w:rPr>
          <w:tab/>
        </w:r>
        <w:r w:rsidR="00631F2D">
          <w:rPr>
            <w:noProof/>
            <w:webHidden/>
          </w:rPr>
          <w:fldChar w:fldCharType="begin"/>
        </w:r>
        <w:r w:rsidR="00631F2D">
          <w:rPr>
            <w:noProof/>
            <w:webHidden/>
          </w:rPr>
          <w:instrText xml:space="preserve"> PAGEREF _Toc506271481 \h </w:instrText>
        </w:r>
        <w:r w:rsidR="00631F2D">
          <w:rPr>
            <w:noProof/>
            <w:webHidden/>
          </w:rPr>
        </w:r>
        <w:r w:rsidR="00631F2D">
          <w:rPr>
            <w:noProof/>
            <w:webHidden/>
          </w:rPr>
          <w:fldChar w:fldCharType="separate"/>
        </w:r>
        <w:r w:rsidR="00D865BA">
          <w:rPr>
            <w:noProof/>
            <w:webHidden/>
          </w:rPr>
          <w:t>5</w:t>
        </w:r>
        <w:r w:rsidR="00631F2D">
          <w:rPr>
            <w:noProof/>
            <w:webHidden/>
          </w:rPr>
          <w:fldChar w:fldCharType="end"/>
        </w:r>
      </w:hyperlink>
    </w:p>
    <w:p w14:paraId="5F823D8F"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2" w:history="1">
        <w:r w:rsidR="00631F2D" w:rsidRPr="00C4351D">
          <w:rPr>
            <w:rStyle w:val="Hyperlink"/>
            <w:noProof/>
          </w:rPr>
          <w:t>1.5.</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Relevance of the action (max 3 pages)</w:t>
        </w:r>
        <w:r w:rsidR="00631F2D">
          <w:rPr>
            <w:noProof/>
            <w:webHidden/>
          </w:rPr>
          <w:tab/>
        </w:r>
        <w:r w:rsidR="00631F2D">
          <w:rPr>
            <w:noProof/>
            <w:webHidden/>
          </w:rPr>
          <w:fldChar w:fldCharType="begin"/>
        </w:r>
        <w:r w:rsidR="00631F2D">
          <w:rPr>
            <w:noProof/>
            <w:webHidden/>
          </w:rPr>
          <w:instrText xml:space="preserve"> PAGEREF _Toc506271482 \h </w:instrText>
        </w:r>
        <w:r w:rsidR="00631F2D">
          <w:rPr>
            <w:noProof/>
            <w:webHidden/>
          </w:rPr>
        </w:r>
        <w:r w:rsidR="00631F2D">
          <w:rPr>
            <w:noProof/>
            <w:webHidden/>
          </w:rPr>
          <w:fldChar w:fldCharType="separate"/>
        </w:r>
        <w:r w:rsidR="00D865BA">
          <w:rPr>
            <w:noProof/>
            <w:webHidden/>
          </w:rPr>
          <w:t>5</w:t>
        </w:r>
        <w:r w:rsidR="00631F2D">
          <w:rPr>
            <w:noProof/>
            <w:webHidden/>
          </w:rPr>
          <w:fldChar w:fldCharType="end"/>
        </w:r>
      </w:hyperlink>
    </w:p>
    <w:p w14:paraId="2280809A"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3" w:history="1">
        <w:r w:rsidR="00631F2D" w:rsidRPr="00C4351D">
          <w:rPr>
            <w:rStyle w:val="Hyperlink"/>
            <w:noProof/>
          </w:rPr>
          <w:t>1.6.</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Description of the action and its effectiveness (max 14 pages)</w:t>
        </w:r>
        <w:r w:rsidR="00631F2D">
          <w:rPr>
            <w:noProof/>
            <w:webHidden/>
          </w:rPr>
          <w:tab/>
        </w:r>
        <w:r w:rsidR="00631F2D">
          <w:rPr>
            <w:noProof/>
            <w:webHidden/>
          </w:rPr>
          <w:fldChar w:fldCharType="begin"/>
        </w:r>
        <w:r w:rsidR="00631F2D">
          <w:rPr>
            <w:noProof/>
            <w:webHidden/>
          </w:rPr>
          <w:instrText xml:space="preserve"> PAGEREF _Toc506271483 \h </w:instrText>
        </w:r>
        <w:r w:rsidR="00631F2D">
          <w:rPr>
            <w:noProof/>
            <w:webHidden/>
          </w:rPr>
        </w:r>
        <w:r w:rsidR="00631F2D">
          <w:rPr>
            <w:noProof/>
            <w:webHidden/>
          </w:rPr>
          <w:fldChar w:fldCharType="separate"/>
        </w:r>
        <w:r w:rsidR="00D865BA">
          <w:rPr>
            <w:noProof/>
            <w:webHidden/>
          </w:rPr>
          <w:t>5</w:t>
        </w:r>
        <w:r w:rsidR="00631F2D">
          <w:rPr>
            <w:noProof/>
            <w:webHidden/>
          </w:rPr>
          <w:fldChar w:fldCharType="end"/>
        </w:r>
      </w:hyperlink>
    </w:p>
    <w:p w14:paraId="36D24BC5"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4" w:history="1">
        <w:r w:rsidR="00631F2D" w:rsidRPr="00C4351D">
          <w:rPr>
            <w:rStyle w:val="Hyperlink"/>
            <w:noProof/>
          </w:rPr>
          <w:t>1.7.</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Good Governance aspects of the action (max 3 pages)</w:t>
        </w:r>
        <w:r w:rsidR="00631F2D">
          <w:rPr>
            <w:noProof/>
            <w:webHidden/>
          </w:rPr>
          <w:tab/>
        </w:r>
        <w:r w:rsidR="00631F2D">
          <w:rPr>
            <w:noProof/>
            <w:webHidden/>
          </w:rPr>
          <w:fldChar w:fldCharType="begin"/>
        </w:r>
        <w:r w:rsidR="00631F2D">
          <w:rPr>
            <w:noProof/>
            <w:webHidden/>
          </w:rPr>
          <w:instrText xml:space="preserve"> PAGEREF _Toc506271484 \h </w:instrText>
        </w:r>
        <w:r w:rsidR="00631F2D">
          <w:rPr>
            <w:noProof/>
            <w:webHidden/>
          </w:rPr>
        </w:r>
        <w:r w:rsidR="00631F2D">
          <w:rPr>
            <w:noProof/>
            <w:webHidden/>
          </w:rPr>
          <w:fldChar w:fldCharType="separate"/>
        </w:r>
        <w:r w:rsidR="00D865BA">
          <w:rPr>
            <w:noProof/>
            <w:webHidden/>
          </w:rPr>
          <w:t>6</w:t>
        </w:r>
        <w:r w:rsidR="00631F2D">
          <w:rPr>
            <w:noProof/>
            <w:webHidden/>
          </w:rPr>
          <w:fldChar w:fldCharType="end"/>
        </w:r>
      </w:hyperlink>
    </w:p>
    <w:p w14:paraId="3CB18468"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5" w:history="1">
        <w:r w:rsidR="00631F2D" w:rsidRPr="00C4351D">
          <w:rPr>
            <w:rStyle w:val="Hyperlink"/>
            <w:noProof/>
          </w:rPr>
          <w:t>1.8.</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Methodology (max 4 pages)</w:t>
        </w:r>
        <w:r w:rsidR="00631F2D">
          <w:rPr>
            <w:noProof/>
            <w:webHidden/>
          </w:rPr>
          <w:tab/>
        </w:r>
        <w:r w:rsidR="00631F2D">
          <w:rPr>
            <w:noProof/>
            <w:webHidden/>
          </w:rPr>
          <w:fldChar w:fldCharType="begin"/>
        </w:r>
        <w:r w:rsidR="00631F2D">
          <w:rPr>
            <w:noProof/>
            <w:webHidden/>
          </w:rPr>
          <w:instrText xml:space="preserve"> PAGEREF _Toc506271485 \h </w:instrText>
        </w:r>
        <w:r w:rsidR="00631F2D">
          <w:rPr>
            <w:noProof/>
            <w:webHidden/>
          </w:rPr>
        </w:r>
        <w:r w:rsidR="00631F2D">
          <w:rPr>
            <w:noProof/>
            <w:webHidden/>
          </w:rPr>
          <w:fldChar w:fldCharType="separate"/>
        </w:r>
        <w:r w:rsidR="00D865BA">
          <w:rPr>
            <w:noProof/>
            <w:webHidden/>
          </w:rPr>
          <w:t>7</w:t>
        </w:r>
        <w:r w:rsidR="00631F2D">
          <w:rPr>
            <w:noProof/>
            <w:webHidden/>
          </w:rPr>
          <w:fldChar w:fldCharType="end"/>
        </w:r>
      </w:hyperlink>
    </w:p>
    <w:p w14:paraId="01315A55"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6" w:history="1">
        <w:r w:rsidR="00631F2D" w:rsidRPr="00C4351D">
          <w:rPr>
            <w:rStyle w:val="Hyperlink"/>
            <w:noProof/>
          </w:rPr>
          <w:t>1.9.</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Duration and indicative action plan for implementing the action</w:t>
        </w:r>
        <w:r w:rsidR="00631F2D">
          <w:rPr>
            <w:noProof/>
            <w:webHidden/>
          </w:rPr>
          <w:tab/>
        </w:r>
        <w:r w:rsidR="00631F2D">
          <w:rPr>
            <w:noProof/>
            <w:webHidden/>
          </w:rPr>
          <w:fldChar w:fldCharType="begin"/>
        </w:r>
        <w:r w:rsidR="00631F2D">
          <w:rPr>
            <w:noProof/>
            <w:webHidden/>
          </w:rPr>
          <w:instrText xml:space="preserve"> PAGEREF _Toc506271486 \h </w:instrText>
        </w:r>
        <w:r w:rsidR="00631F2D">
          <w:rPr>
            <w:noProof/>
            <w:webHidden/>
          </w:rPr>
        </w:r>
        <w:r w:rsidR="00631F2D">
          <w:rPr>
            <w:noProof/>
            <w:webHidden/>
          </w:rPr>
          <w:fldChar w:fldCharType="separate"/>
        </w:r>
        <w:r w:rsidR="00D865BA">
          <w:rPr>
            <w:noProof/>
            <w:webHidden/>
          </w:rPr>
          <w:t>7</w:t>
        </w:r>
        <w:r w:rsidR="00631F2D">
          <w:rPr>
            <w:noProof/>
            <w:webHidden/>
          </w:rPr>
          <w:fldChar w:fldCharType="end"/>
        </w:r>
      </w:hyperlink>
    </w:p>
    <w:p w14:paraId="5D632C78"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7" w:history="1">
        <w:r w:rsidR="00631F2D" w:rsidRPr="00C4351D">
          <w:rPr>
            <w:rStyle w:val="Hyperlink"/>
            <w:noProof/>
          </w:rPr>
          <w:t>1.10.</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Sustainability (max 3 pages)</w:t>
        </w:r>
        <w:r w:rsidR="00631F2D">
          <w:rPr>
            <w:noProof/>
            <w:webHidden/>
          </w:rPr>
          <w:tab/>
        </w:r>
        <w:r w:rsidR="00631F2D">
          <w:rPr>
            <w:noProof/>
            <w:webHidden/>
          </w:rPr>
          <w:fldChar w:fldCharType="begin"/>
        </w:r>
        <w:r w:rsidR="00631F2D">
          <w:rPr>
            <w:noProof/>
            <w:webHidden/>
          </w:rPr>
          <w:instrText xml:space="preserve"> PAGEREF _Toc506271487 \h </w:instrText>
        </w:r>
        <w:r w:rsidR="00631F2D">
          <w:rPr>
            <w:noProof/>
            <w:webHidden/>
          </w:rPr>
        </w:r>
        <w:r w:rsidR="00631F2D">
          <w:rPr>
            <w:noProof/>
            <w:webHidden/>
          </w:rPr>
          <w:fldChar w:fldCharType="separate"/>
        </w:r>
        <w:r w:rsidR="00D865BA">
          <w:rPr>
            <w:noProof/>
            <w:webHidden/>
          </w:rPr>
          <w:t>8</w:t>
        </w:r>
        <w:r w:rsidR="00631F2D">
          <w:rPr>
            <w:noProof/>
            <w:webHidden/>
          </w:rPr>
          <w:fldChar w:fldCharType="end"/>
        </w:r>
      </w:hyperlink>
    </w:p>
    <w:p w14:paraId="40ADDD46"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8" w:history="1">
        <w:r w:rsidR="00631F2D" w:rsidRPr="00C4351D">
          <w:rPr>
            <w:rStyle w:val="Hyperlink"/>
            <w:noProof/>
          </w:rPr>
          <w:t>1.11.</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Logical framework</w:t>
        </w:r>
        <w:r w:rsidR="00631F2D">
          <w:rPr>
            <w:noProof/>
            <w:webHidden/>
          </w:rPr>
          <w:tab/>
        </w:r>
        <w:r w:rsidR="00631F2D">
          <w:rPr>
            <w:noProof/>
            <w:webHidden/>
          </w:rPr>
          <w:fldChar w:fldCharType="begin"/>
        </w:r>
        <w:r w:rsidR="00631F2D">
          <w:rPr>
            <w:noProof/>
            <w:webHidden/>
          </w:rPr>
          <w:instrText xml:space="preserve"> PAGEREF _Toc506271488 \h </w:instrText>
        </w:r>
        <w:r w:rsidR="00631F2D">
          <w:rPr>
            <w:noProof/>
            <w:webHidden/>
          </w:rPr>
        </w:r>
        <w:r w:rsidR="00631F2D">
          <w:rPr>
            <w:noProof/>
            <w:webHidden/>
          </w:rPr>
          <w:fldChar w:fldCharType="separate"/>
        </w:r>
        <w:r w:rsidR="00D865BA">
          <w:rPr>
            <w:noProof/>
            <w:webHidden/>
          </w:rPr>
          <w:t>8</w:t>
        </w:r>
        <w:r w:rsidR="00631F2D">
          <w:rPr>
            <w:noProof/>
            <w:webHidden/>
          </w:rPr>
          <w:fldChar w:fldCharType="end"/>
        </w:r>
      </w:hyperlink>
    </w:p>
    <w:p w14:paraId="690E9806"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89" w:history="1">
        <w:r w:rsidR="00631F2D" w:rsidRPr="00C4351D">
          <w:rPr>
            <w:rStyle w:val="Hyperlink"/>
            <w:noProof/>
          </w:rPr>
          <w:t>2.</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BUDGET FOR THE ACTION</w:t>
        </w:r>
        <w:r w:rsidR="00631F2D">
          <w:rPr>
            <w:noProof/>
            <w:webHidden/>
          </w:rPr>
          <w:tab/>
        </w:r>
        <w:r w:rsidR="00631F2D">
          <w:rPr>
            <w:noProof/>
            <w:webHidden/>
          </w:rPr>
          <w:fldChar w:fldCharType="begin"/>
        </w:r>
        <w:r w:rsidR="00631F2D">
          <w:rPr>
            <w:noProof/>
            <w:webHidden/>
          </w:rPr>
          <w:instrText xml:space="preserve"> PAGEREF _Toc506271489 \h </w:instrText>
        </w:r>
        <w:r w:rsidR="00631F2D">
          <w:rPr>
            <w:noProof/>
            <w:webHidden/>
          </w:rPr>
        </w:r>
        <w:r w:rsidR="00631F2D">
          <w:rPr>
            <w:noProof/>
            <w:webHidden/>
          </w:rPr>
          <w:fldChar w:fldCharType="separate"/>
        </w:r>
        <w:r w:rsidR="00D865BA">
          <w:rPr>
            <w:noProof/>
            <w:webHidden/>
          </w:rPr>
          <w:t>8</w:t>
        </w:r>
        <w:r w:rsidR="00631F2D">
          <w:rPr>
            <w:noProof/>
            <w:webHidden/>
          </w:rPr>
          <w:fldChar w:fldCharType="end"/>
        </w:r>
      </w:hyperlink>
    </w:p>
    <w:p w14:paraId="6FEB16F6"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0" w:history="1">
        <w:r w:rsidR="00631F2D" w:rsidRPr="00C4351D">
          <w:rPr>
            <w:rStyle w:val="Hyperlink"/>
            <w:noProof/>
          </w:rPr>
          <w:t>3.</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EXPECTED SOURCES OF FUNDING</w:t>
        </w:r>
        <w:r w:rsidR="00631F2D">
          <w:rPr>
            <w:noProof/>
            <w:webHidden/>
          </w:rPr>
          <w:tab/>
        </w:r>
        <w:r w:rsidR="00631F2D">
          <w:rPr>
            <w:noProof/>
            <w:webHidden/>
          </w:rPr>
          <w:fldChar w:fldCharType="begin"/>
        </w:r>
        <w:r w:rsidR="00631F2D">
          <w:rPr>
            <w:noProof/>
            <w:webHidden/>
          </w:rPr>
          <w:instrText xml:space="preserve"> PAGEREF _Toc506271490 \h </w:instrText>
        </w:r>
        <w:r w:rsidR="00631F2D">
          <w:rPr>
            <w:noProof/>
            <w:webHidden/>
          </w:rPr>
        </w:r>
        <w:r w:rsidR="00631F2D">
          <w:rPr>
            <w:noProof/>
            <w:webHidden/>
          </w:rPr>
          <w:fldChar w:fldCharType="separate"/>
        </w:r>
        <w:r w:rsidR="00D865BA">
          <w:rPr>
            <w:noProof/>
            <w:webHidden/>
          </w:rPr>
          <w:t>9</w:t>
        </w:r>
        <w:r w:rsidR="00631F2D">
          <w:rPr>
            <w:noProof/>
            <w:webHidden/>
          </w:rPr>
          <w:fldChar w:fldCharType="end"/>
        </w:r>
      </w:hyperlink>
    </w:p>
    <w:p w14:paraId="28DCD414"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1" w:history="1">
        <w:r w:rsidR="00631F2D" w:rsidRPr="00C4351D">
          <w:rPr>
            <w:rStyle w:val="Hyperlink"/>
            <w:noProof/>
          </w:rPr>
          <w:t>4.</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EXPERIENCE OF SIMILAR ACTIONS</w:t>
        </w:r>
        <w:r w:rsidR="00631F2D">
          <w:rPr>
            <w:noProof/>
            <w:webHidden/>
          </w:rPr>
          <w:tab/>
        </w:r>
        <w:r w:rsidR="00631F2D">
          <w:rPr>
            <w:noProof/>
            <w:webHidden/>
          </w:rPr>
          <w:fldChar w:fldCharType="begin"/>
        </w:r>
        <w:r w:rsidR="00631F2D">
          <w:rPr>
            <w:noProof/>
            <w:webHidden/>
          </w:rPr>
          <w:instrText xml:space="preserve"> PAGEREF _Toc506271491 \h </w:instrText>
        </w:r>
        <w:r w:rsidR="00631F2D">
          <w:rPr>
            <w:noProof/>
            <w:webHidden/>
          </w:rPr>
        </w:r>
        <w:r w:rsidR="00631F2D">
          <w:rPr>
            <w:noProof/>
            <w:webHidden/>
          </w:rPr>
          <w:fldChar w:fldCharType="separate"/>
        </w:r>
        <w:r w:rsidR="00D865BA">
          <w:rPr>
            <w:noProof/>
            <w:webHidden/>
          </w:rPr>
          <w:t>10</w:t>
        </w:r>
        <w:r w:rsidR="00631F2D">
          <w:rPr>
            <w:noProof/>
            <w:webHidden/>
          </w:rPr>
          <w:fldChar w:fldCharType="end"/>
        </w:r>
      </w:hyperlink>
    </w:p>
    <w:p w14:paraId="3AC0CEB8" w14:textId="77777777" w:rsidR="00631F2D" w:rsidRDefault="00373184">
      <w:pPr>
        <w:pStyle w:val="TOC1"/>
        <w:tabs>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2" w:history="1">
        <w:r w:rsidR="00631F2D" w:rsidRPr="00C4351D">
          <w:rPr>
            <w:rStyle w:val="Hyperlink"/>
            <w:noProof/>
          </w:rPr>
          <w:t>THE APPLICANT</w:t>
        </w:r>
        <w:r w:rsidR="00631F2D">
          <w:rPr>
            <w:noProof/>
            <w:webHidden/>
          </w:rPr>
          <w:tab/>
        </w:r>
        <w:r w:rsidR="00631F2D">
          <w:rPr>
            <w:noProof/>
            <w:webHidden/>
          </w:rPr>
          <w:fldChar w:fldCharType="begin"/>
        </w:r>
        <w:r w:rsidR="00631F2D">
          <w:rPr>
            <w:noProof/>
            <w:webHidden/>
          </w:rPr>
          <w:instrText xml:space="preserve"> PAGEREF _Toc506271492 \h </w:instrText>
        </w:r>
        <w:r w:rsidR="00631F2D">
          <w:rPr>
            <w:noProof/>
            <w:webHidden/>
          </w:rPr>
        </w:r>
        <w:r w:rsidR="00631F2D">
          <w:rPr>
            <w:noProof/>
            <w:webHidden/>
          </w:rPr>
          <w:fldChar w:fldCharType="separate"/>
        </w:r>
        <w:r w:rsidR="00D865BA">
          <w:rPr>
            <w:noProof/>
            <w:webHidden/>
          </w:rPr>
          <w:t>12</w:t>
        </w:r>
        <w:r w:rsidR="00631F2D">
          <w:rPr>
            <w:noProof/>
            <w:webHidden/>
          </w:rPr>
          <w:fldChar w:fldCharType="end"/>
        </w:r>
      </w:hyperlink>
    </w:p>
    <w:p w14:paraId="11C73F50"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3" w:history="1">
        <w:r w:rsidR="00631F2D" w:rsidRPr="00C4351D">
          <w:rPr>
            <w:rStyle w:val="Hyperlink"/>
            <w:noProof/>
          </w:rPr>
          <w:t>1.</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IDENTITY</w:t>
        </w:r>
        <w:r w:rsidR="00631F2D">
          <w:rPr>
            <w:noProof/>
            <w:webHidden/>
          </w:rPr>
          <w:tab/>
        </w:r>
        <w:r w:rsidR="00631F2D">
          <w:rPr>
            <w:noProof/>
            <w:webHidden/>
          </w:rPr>
          <w:fldChar w:fldCharType="begin"/>
        </w:r>
        <w:r w:rsidR="00631F2D">
          <w:rPr>
            <w:noProof/>
            <w:webHidden/>
          </w:rPr>
          <w:instrText xml:space="preserve"> PAGEREF _Toc506271493 \h </w:instrText>
        </w:r>
        <w:r w:rsidR="00631F2D">
          <w:rPr>
            <w:noProof/>
            <w:webHidden/>
          </w:rPr>
        </w:r>
        <w:r w:rsidR="00631F2D">
          <w:rPr>
            <w:noProof/>
            <w:webHidden/>
          </w:rPr>
          <w:fldChar w:fldCharType="separate"/>
        </w:r>
        <w:r w:rsidR="00D865BA">
          <w:rPr>
            <w:noProof/>
            <w:webHidden/>
          </w:rPr>
          <w:t>12</w:t>
        </w:r>
        <w:r w:rsidR="00631F2D">
          <w:rPr>
            <w:noProof/>
            <w:webHidden/>
          </w:rPr>
          <w:fldChar w:fldCharType="end"/>
        </w:r>
      </w:hyperlink>
    </w:p>
    <w:p w14:paraId="23D4AB11"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4" w:history="1">
        <w:r w:rsidR="00631F2D" w:rsidRPr="00C4351D">
          <w:rPr>
            <w:rStyle w:val="Hyperlink"/>
            <w:noProof/>
          </w:rPr>
          <w:t>2.</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CAPACITY TO MANAGE AND IMPLEMENT ACTIONS</w:t>
        </w:r>
        <w:r w:rsidR="00631F2D">
          <w:rPr>
            <w:noProof/>
            <w:webHidden/>
          </w:rPr>
          <w:tab/>
        </w:r>
        <w:r w:rsidR="00631F2D">
          <w:rPr>
            <w:noProof/>
            <w:webHidden/>
          </w:rPr>
          <w:fldChar w:fldCharType="begin"/>
        </w:r>
        <w:r w:rsidR="00631F2D">
          <w:rPr>
            <w:noProof/>
            <w:webHidden/>
          </w:rPr>
          <w:instrText xml:space="preserve"> PAGEREF _Toc506271494 \h </w:instrText>
        </w:r>
        <w:r w:rsidR="00631F2D">
          <w:rPr>
            <w:noProof/>
            <w:webHidden/>
          </w:rPr>
        </w:r>
        <w:r w:rsidR="00631F2D">
          <w:rPr>
            <w:noProof/>
            <w:webHidden/>
          </w:rPr>
          <w:fldChar w:fldCharType="separate"/>
        </w:r>
        <w:r w:rsidR="00D865BA">
          <w:rPr>
            <w:noProof/>
            <w:webHidden/>
          </w:rPr>
          <w:t>13</w:t>
        </w:r>
        <w:r w:rsidR="00631F2D">
          <w:rPr>
            <w:noProof/>
            <w:webHidden/>
          </w:rPr>
          <w:fldChar w:fldCharType="end"/>
        </w:r>
      </w:hyperlink>
    </w:p>
    <w:p w14:paraId="30B37E33"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5" w:history="1">
        <w:r w:rsidR="00631F2D" w:rsidRPr="00C4351D">
          <w:rPr>
            <w:rStyle w:val="Hyperlink"/>
            <w:noProof/>
          </w:rPr>
          <w:t>2.1</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Resources</w:t>
        </w:r>
        <w:r w:rsidR="00631F2D">
          <w:rPr>
            <w:noProof/>
            <w:webHidden/>
          </w:rPr>
          <w:tab/>
        </w:r>
        <w:r w:rsidR="00631F2D">
          <w:rPr>
            <w:noProof/>
            <w:webHidden/>
          </w:rPr>
          <w:fldChar w:fldCharType="begin"/>
        </w:r>
        <w:r w:rsidR="00631F2D">
          <w:rPr>
            <w:noProof/>
            <w:webHidden/>
          </w:rPr>
          <w:instrText xml:space="preserve"> PAGEREF _Toc506271495 \h </w:instrText>
        </w:r>
        <w:r w:rsidR="00631F2D">
          <w:rPr>
            <w:noProof/>
            <w:webHidden/>
          </w:rPr>
        </w:r>
        <w:r w:rsidR="00631F2D">
          <w:rPr>
            <w:noProof/>
            <w:webHidden/>
          </w:rPr>
          <w:fldChar w:fldCharType="separate"/>
        </w:r>
        <w:r w:rsidR="00D865BA">
          <w:rPr>
            <w:noProof/>
            <w:webHidden/>
          </w:rPr>
          <w:t>13</w:t>
        </w:r>
        <w:r w:rsidR="00631F2D">
          <w:rPr>
            <w:noProof/>
            <w:webHidden/>
          </w:rPr>
          <w:fldChar w:fldCharType="end"/>
        </w:r>
      </w:hyperlink>
    </w:p>
    <w:p w14:paraId="70FD27E4"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6" w:history="1">
        <w:r w:rsidR="00631F2D" w:rsidRPr="00C4351D">
          <w:rPr>
            <w:rStyle w:val="Hyperlink"/>
            <w:rFonts w:ascii="Times New Roman" w:hAnsi="Times New Roman"/>
            <w:noProof/>
          </w:rPr>
          <w:t>II.</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PARTNERS OF THE APPLICANT  PARTICIPATING IN THE ACTION</w:t>
        </w:r>
        <w:r w:rsidR="00631F2D">
          <w:rPr>
            <w:noProof/>
            <w:webHidden/>
          </w:rPr>
          <w:tab/>
        </w:r>
        <w:r w:rsidR="00631F2D">
          <w:rPr>
            <w:noProof/>
            <w:webHidden/>
          </w:rPr>
          <w:fldChar w:fldCharType="begin"/>
        </w:r>
        <w:r w:rsidR="00631F2D">
          <w:rPr>
            <w:noProof/>
            <w:webHidden/>
          </w:rPr>
          <w:instrText xml:space="preserve"> PAGEREF _Toc506271496 \h </w:instrText>
        </w:r>
        <w:r w:rsidR="00631F2D">
          <w:rPr>
            <w:noProof/>
            <w:webHidden/>
          </w:rPr>
        </w:r>
        <w:r w:rsidR="00631F2D">
          <w:rPr>
            <w:noProof/>
            <w:webHidden/>
          </w:rPr>
          <w:fldChar w:fldCharType="separate"/>
        </w:r>
        <w:r w:rsidR="00D865BA">
          <w:rPr>
            <w:noProof/>
            <w:webHidden/>
          </w:rPr>
          <w:t>14</w:t>
        </w:r>
        <w:r w:rsidR="00631F2D">
          <w:rPr>
            <w:noProof/>
            <w:webHidden/>
          </w:rPr>
          <w:fldChar w:fldCharType="end"/>
        </w:r>
      </w:hyperlink>
    </w:p>
    <w:p w14:paraId="3AF04CF7"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7" w:history="1">
        <w:r w:rsidR="00631F2D" w:rsidRPr="00C4351D">
          <w:rPr>
            <w:rStyle w:val="Hyperlink"/>
            <w:noProof/>
          </w:rPr>
          <w:t>1.</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DESCRIPTION OF THE PARTNERS</w:t>
        </w:r>
        <w:r w:rsidR="00631F2D">
          <w:rPr>
            <w:noProof/>
            <w:webHidden/>
          </w:rPr>
          <w:tab/>
        </w:r>
        <w:r w:rsidR="00631F2D">
          <w:rPr>
            <w:noProof/>
            <w:webHidden/>
          </w:rPr>
          <w:fldChar w:fldCharType="begin"/>
        </w:r>
        <w:r w:rsidR="00631F2D">
          <w:rPr>
            <w:noProof/>
            <w:webHidden/>
          </w:rPr>
          <w:instrText xml:space="preserve"> PAGEREF _Toc506271497 \h </w:instrText>
        </w:r>
        <w:r w:rsidR="00631F2D">
          <w:rPr>
            <w:noProof/>
            <w:webHidden/>
          </w:rPr>
        </w:r>
        <w:r w:rsidR="00631F2D">
          <w:rPr>
            <w:noProof/>
            <w:webHidden/>
          </w:rPr>
          <w:fldChar w:fldCharType="separate"/>
        </w:r>
        <w:r w:rsidR="00D865BA">
          <w:rPr>
            <w:noProof/>
            <w:webHidden/>
          </w:rPr>
          <w:t>14</w:t>
        </w:r>
        <w:r w:rsidR="00631F2D">
          <w:rPr>
            <w:noProof/>
            <w:webHidden/>
          </w:rPr>
          <w:fldChar w:fldCharType="end"/>
        </w:r>
      </w:hyperlink>
    </w:p>
    <w:p w14:paraId="2FC57261"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8" w:history="1">
        <w:r w:rsidR="00631F2D" w:rsidRPr="00C4351D">
          <w:rPr>
            <w:rStyle w:val="Hyperlink"/>
            <w:noProof/>
          </w:rPr>
          <w:t>2.</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PARTNERSHIP STATEMENT</w:t>
        </w:r>
        <w:r w:rsidR="00631F2D">
          <w:rPr>
            <w:noProof/>
            <w:webHidden/>
          </w:rPr>
          <w:tab/>
        </w:r>
        <w:r w:rsidR="00631F2D">
          <w:rPr>
            <w:noProof/>
            <w:webHidden/>
          </w:rPr>
          <w:fldChar w:fldCharType="begin"/>
        </w:r>
        <w:r w:rsidR="00631F2D">
          <w:rPr>
            <w:noProof/>
            <w:webHidden/>
          </w:rPr>
          <w:instrText xml:space="preserve"> PAGEREF _Toc506271498 \h </w:instrText>
        </w:r>
        <w:r w:rsidR="00631F2D">
          <w:rPr>
            <w:noProof/>
            <w:webHidden/>
          </w:rPr>
        </w:r>
        <w:r w:rsidR="00631F2D">
          <w:rPr>
            <w:noProof/>
            <w:webHidden/>
          </w:rPr>
          <w:fldChar w:fldCharType="separate"/>
        </w:r>
        <w:r w:rsidR="00D865BA">
          <w:rPr>
            <w:noProof/>
            <w:webHidden/>
          </w:rPr>
          <w:t>16</w:t>
        </w:r>
        <w:r w:rsidR="00631F2D">
          <w:rPr>
            <w:noProof/>
            <w:webHidden/>
          </w:rPr>
          <w:fldChar w:fldCharType="end"/>
        </w:r>
      </w:hyperlink>
    </w:p>
    <w:p w14:paraId="44C1B420"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499" w:history="1">
        <w:r w:rsidR="00631F2D" w:rsidRPr="00C4351D">
          <w:rPr>
            <w:rStyle w:val="Hyperlink"/>
            <w:rFonts w:ascii="Times New Roman" w:hAnsi="Times New Roman"/>
            <w:noProof/>
          </w:rPr>
          <w:t>III.</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CHECKLIST</w:t>
        </w:r>
        <w:r w:rsidR="00631F2D">
          <w:rPr>
            <w:noProof/>
            <w:webHidden/>
          </w:rPr>
          <w:tab/>
        </w:r>
        <w:r w:rsidR="00631F2D">
          <w:rPr>
            <w:noProof/>
            <w:webHidden/>
          </w:rPr>
          <w:fldChar w:fldCharType="begin"/>
        </w:r>
        <w:r w:rsidR="00631F2D">
          <w:rPr>
            <w:noProof/>
            <w:webHidden/>
          </w:rPr>
          <w:instrText xml:space="preserve"> PAGEREF _Toc506271499 \h </w:instrText>
        </w:r>
        <w:r w:rsidR="00631F2D">
          <w:rPr>
            <w:noProof/>
            <w:webHidden/>
          </w:rPr>
        </w:r>
        <w:r w:rsidR="00631F2D">
          <w:rPr>
            <w:noProof/>
            <w:webHidden/>
          </w:rPr>
          <w:fldChar w:fldCharType="separate"/>
        </w:r>
        <w:r w:rsidR="00D865BA">
          <w:rPr>
            <w:noProof/>
            <w:webHidden/>
          </w:rPr>
          <w:t>17</w:t>
        </w:r>
        <w:r w:rsidR="00631F2D">
          <w:rPr>
            <w:noProof/>
            <w:webHidden/>
          </w:rPr>
          <w:fldChar w:fldCharType="end"/>
        </w:r>
      </w:hyperlink>
    </w:p>
    <w:p w14:paraId="56281500" w14:textId="77777777" w:rsidR="00631F2D" w:rsidRDefault="00373184">
      <w:pPr>
        <w:pStyle w:val="TOC1"/>
        <w:tabs>
          <w:tab w:val="left" w:pos="72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500" w:history="1">
        <w:r w:rsidR="00631F2D" w:rsidRPr="00C4351D">
          <w:rPr>
            <w:rStyle w:val="Hyperlink"/>
            <w:rFonts w:ascii="Times New Roman" w:hAnsi="Times New Roman"/>
            <w:noProof/>
          </w:rPr>
          <w:t>IV.</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rPr>
          <w:t>DECLARATION BY THE APPLICANT</w:t>
        </w:r>
        <w:r w:rsidR="00631F2D">
          <w:rPr>
            <w:noProof/>
            <w:webHidden/>
          </w:rPr>
          <w:tab/>
        </w:r>
        <w:r w:rsidR="00631F2D">
          <w:rPr>
            <w:noProof/>
            <w:webHidden/>
          </w:rPr>
          <w:fldChar w:fldCharType="begin"/>
        </w:r>
        <w:r w:rsidR="00631F2D">
          <w:rPr>
            <w:noProof/>
            <w:webHidden/>
          </w:rPr>
          <w:instrText xml:space="preserve"> PAGEREF _Toc506271500 \h </w:instrText>
        </w:r>
        <w:r w:rsidR="00631F2D">
          <w:rPr>
            <w:noProof/>
            <w:webHidden/>
          </w:rPr>
        </w:r>
        <w:r w:rsidR="00631F2D">
          <w:rPr>
            <w:noProof/>
            <w:webHidden/>
          </w:rPr>
          <w:fldChar w:fldCharType="separate"/>
        </w:r>
        <w:r w:rsidR="00D865BA">
          <w:rPr>
            <w:noProof/>
            <w:webHidden/>
          </w:rPr>
          <w:t>19</w:t>
        </w:r>
        <w:r w:rsidR="00631F2D">
          <w:rPr>
            <w:noProof/>
            <w:webHidden/>
          </w:rPr>
          <w:fldChar w:fldCharType="end"/>
        </w:r>
      </w:hyperlink>
    </w:p>
    <w:p w14:paraId="5ABA97FC" w14:textId="77777777" w:rsidR="00631F2D" w:rsidRDefault="00373184">
      <w:pPr>
        <w:pStyle w:val="TOC1"/>
        <w:tabs>
          <w:tab w:val="left" w:pos="480"/>
          <w:tab w:val="right" w:leader="dot" w:pos="9061"/>
        </w:tabs>
        <w:rPr>
          <w:rFonts w:asciiTheme="minorHAnsi" w:eastAsiaTheme="minorEastAsia" w:hAnsiTheme="minorHAnsi" w:cstheme="minorBidi"/>
          <w:b w:val="0"/>
          <w:bCs w:val="0"/>
          <w:caps w:val="0"/>
          <w:noProof/>
          <w:snapToGrid/>
          <w:sz w:val="22"/>
          <w:szCs w:val="22"/>
          <w:lang w:eastAsia="en-GB"/>
        </w:rPr>
      </w:pPr>
      <w:hyperlink w:anchor="_Toc506271501" w:history="1">
        <w:r w:rsidR="00631F2D" w:rsidRPr="00C4351D">
          <w:rPr>
            <w:rStyle w:val="Hyperlink"/>
            <w:rFonts w:ascii="Times New Roman" w:hAnsi="Times New Roman"/>
            <w:noProof/>
          </w:rPr>
          <w:t>V.</w:t>
        </w:r>
        <w:r w:rsidR="00631F2D">
          <w:rPr>
            <w:rFonts w:asciiTheme="minorHAnsi" w:eastAsiaTheme="minorEastAsia" w:hAnsiTheme="minorHAnsi" w:cstheme="minorBidi"/>
            <w:b w:val="0"/>
            <w:bCs w:val="0"/>
            <w:caps w:val="0"/>
            <w:noProof/>
            <w:snapToGrid/>
            <w:sz w:val="22"/>
            <w:szCs w:val="22"/>
            <w:lang w:eastAsia="en-GB"/>
          </w:rPr>
          <w:tab/>
        </w:r>
        <w:r w:rsidR="00631F2D" w:rsidRPr="00C4351D">
          <w:rPr>
            <w:rStyle w:val="Hyperlink"/>
            <w:noProof/>
            <w:spacing w:val="20"/>
          </w:rPr>
          <w:t xml:space="preserve">ASSESSMENT GRID </w:t>
        </w:r>
        <w:r w:rsidR="00631F2D" w:rsidRPr="00C4351D">
          <w:rPr>
            <w:rStyle w:val="Hyperlink"/>
            <w:noProof/>
          </w:rPr>
          <w:t>(to be used by the Contracting Authority)</w:t>
        </w:r>
        <w:r w:rsidR="00631F2D">
          <w:rPr>
            <w:noProof/>
            <w:webHidden/>
          </w:rPr>
          <w:tab/>
        </w:r>
        <w:r w:rsidR="00631F2D">
          <w:rPr>
            <w:noProof/>
            <w:webHidden/>
          </w:rPr>
          <w:fldChar w:fldCharType="begin"/>
        </w:r>
        <w:r w:rsidR="00631F2D">
          <w:rPr>
            <w:noProof/>
            <w:webHidden/>
          </w:rPr>
          <w:instrText xml:space="preserve"> PAGEREF _Toc506271501 \h </w:instrText>
        </w:r>
        <w:r w:rsidR="00631F2D">
          <w:rPr>
            <w:noProof/>
            <w:webHidden/>
          </w:rPr>
        </w:r>
        <w:r w:rsidR="00631F2D">
          <w:rPr>
            <w:noProof/>
            <w:webHidden/>
          </w:rPr>
          <w:fldChar w:fldCharType="separate"/>
        </w:r>
        <w:r w:rsidR="00D865BA">
          <w:rPr>
            <w:noProof/>
            <w:webHidden/>
          </w:rPr>
          <w:t>20</w:t>
        </w:r>
        <w:r w:rsidR="00631F2D">
          <w:rPr>
            <w:noProof/>
            <w:webHidden/>
          </w:rPr>
          <w:fldChar w:fldCharType="end"/>
        </w:r>
      </w:hyperlink>
    </w:p>
    <w:p w14:paraId="34EBF495" w14:textId="77777777" w:rsidR="00883D07" w:rsidRDefault="00A86007" w:rsidP="00415BEC">
      <w:pPr>
        <w:rPr>
          <w:rFonts w:ascii="Arial" w:hAnsi="Arial" w:cs="Arial"/>
          <w:szCs w:val="24"/>
        </w:rPr>
      </w:pPr>
      <w:r>
        <w:rPr>
          <w:rFonts w:ascii="Arial" w:hAnsi="Arial" w:cs="Arial"/>
          <w:b/>
          <w:bCs/>
          <w:smallCaps/>
          <w:noProof/>
          <w:sz w:val="22"/>
          <w:szCs w:val="22"/>
        </w:rPr>
        <w:fldChar w:fldCharType="end"/>
      </w:r>
    </w:p>
    <w:p w14:paraId="5B12C587" w14:textId="77777777" w:rsidR="000552D3" w:rsidRDefault="000552D3" w:rsidP="00415BEC">
      <w:pPr>
        <w:rPr>
          <w:rFonts w:ascii="Arial" w:hAnsi="Arial" w:cs="Arial"/>
          <w:szCs w:val="24"/>
        </w:rPr>
        <w:sectPr w:rsidR="000552D3" w:rsidSect="008B752A">
          <w:footerReference w:type="even" r:id="rId8"/>
          <w:footerReference w:type="default" r:id="rId9"/>
          <w:footerReference w:type="first" r:id="rId10"/>
          <w:pgSz w:w="11907" w:h="16840" w:code="9"/>
          <w:pgMar w:top="1134" w:right="1418" w:bottom="1134" w:left="1418" w:header="720" w:footer="720" w:gutter="0"/>
          <w:cols w:space="720"/>
          <w:titlePg/>
          <w:docGrid w:linePitch="326"/>
        </w:sectPr>
      </w:pPr>
    </w:p>
    <w:p w14:paraId="7A30BE3B" w14:textId="77777777" w:rsidR="00F5104D" w:rsidRPr="00BF367E" w:rsidRDefault="008819E4" w:rsidP="00BF367E">
      <w:pPr>
        <w:pStyle w:val="Heading1"/>
      </w:pPr>
      <w:bookmarkStart w:id="0" w:name="_Toc506271475"/>
      <w:r w:rsidRPr="00BF367E">
        <w:lastRenderedPageBreak/>
        <w:t>FULL APPLICATION FORM</w:t>
      </w:r>
      <w:bookmarkEnd w:id="0"/>
    </w:p>
    <w:p w14:paraId="3AFED6BE" w14:textId="77777777" w:rsidR="00F5104D" w:rsidRPr="00DC0C33" w:rsidRDefault="00632CB0" w:rsidP="00510060">
      <w:pPr>
        <w:pStyle w:val="IHEADING1"/>
      </w:pPr>
      <w:bookmarkStart w:id="1" w:name="_Toc506271476"/>
      <w:r w:rsidRPr="008629C6">
        <w:t>THE</w:t>
      </w:r>
      <w:r w:rsidR="00A368E8">
        <w:t xml:space="preserve"> ACTION</w:t>
      </w:r>
      <w:bookmarkEnd w:id="1"/>
    </w:p>
    <w:p w14:paraId="5D8113DC" w14:textId="65497018" w:rsidR="00EC5B7F" w:rsidRPr="0000523F" w:rsidRDefault="00D3597E" w:rsidP="0000523F">
      <w:pPr>
        <w:jc w:val="center"/>
        <w:rPr>
          <w:snapToGrid/>
          <w:sz w:val="22"/>
          <w:szCs w:val="22"/>
          <w:lang w:eastAsia="en-GB" w:bidi="kn-IN"/>
        </w:rPr>
      </w:pPr>
      <w:r w:rsidRPr="00EA71EF">
        <w:rPr>
          <w:b/>
        </w:rPr>
        <w:t>To be submitted by all applicants</w:t>
      </w:r>
      <w:r w:rsidR="00AF3505" w:rsidRPr="00246A4A">
        <w:rPr>
          <w:b/>
        </w:rPr>
        <w:br/>
      </w:r>
      <w:r w:rsidR="00EC5B7F" w:rsidRPr="00EA71EF">
        <w:rPr>
          <w:snapToGrid/>
          <w:sz w:val="22"/>
          <w:szCs w:val="22"/>
          <w:lang w:eastAsia="en-GB" w:bidi="kn-IN"/>
        </w:rPr>
        <w:t xml:space="preserve">For </w:t>
      </w:r>
      <w:proofErr w:type="spellStart"/>
      <w:r w:rsidR="00EC5B7F" w:rsidRPr="00EA71EF">
        <w:rPr>
          <w:snapToGrid/>
          <w:sz w:val="22"/>
          <w:szCs w:val="22"/>
          <w:lang w:eastAsia="en-GB" w:bidi="kn-IN"/>
        </w:rPr>
        <w:t>economical</w:t>
      </w:r>
      <w:proofErr w:type="spellEnd"/>
      <w:r w:rsidR="00EC5B7F" w:rsidRPr="00EA71EF">
        <w:rPr>
          <w:snapToGrid/>
          <w:sz w:val="22"/>
          <w:szCs w:val="22"/>
          <w:lang w:eastAsia="en-GB" w:bidi="kn-IN"/>
        </w:rPr>
        <w:t xml:space="preserve"> and ecological rea</w:t>
      </w:r>
      <w:r w:rsidR="007F5BFE">
        <w:rPr>
          <w:snapToGrid/>
          <w:sz w:val="22"/>
          <w:szCs w:val="22"/>
          <w:lang w:eastAsia="en-GB" w:bidi="kn-IN"/>
        </w:rPr>
        <w:t>sons,</w:t>
      </w:r>
      <w:r w:rsidR="00EC5B7F" w:rsidRPr="00EA71EF">
        <w:rPr>
          <w:snapToGrid/>
          <w:sz w:val="22"/>
          <w:szCs w:val="22"/>
          <w:lang w:eastAsia="en-GB" w:bidi="kn-IN"/>
        </w:rPr>
        <w:t xml:space="preserve"> you </w:t>
      </w:r>
      <w:r w:rsidR="007F5BFE">
        <w:rPr>
          <w:snapToGrid/>
          <w:sz w:val="22"/>
          <w:szCs w:val="22"/>
          <w:lang w:eastAsia="en-GB" w:bidi="kn-IN"/>
        </w:rPr>
        <w:t xml:space="preserve">will </w:t>
      </w:r>
      <w:r w:rsidR="00EC5B7F" w:rsidRPr="00EA71EF">
        <w:rPr>
          <w:snapToGrid/>
          <w:sz w:val="22"/>
          <w:szCs w:val="22"/>
          <w:lang w:eastAsia="en-GB" w:bidi="kn-IN"/>
        </w:rPr>
        <w:t xml:space="preserve">submit your files </w:t>
      </w:r>
      <w:r w:rsidR="00102D55">
        <w:rPr>
          <w:snapToGrid/>
          <w:sz w:val="22"/>
          <w:szCs w:val="22"/>
          <w:lang w:eastAsia="en-GB" w:bidi="kn-IN"/>
        </w:rPr>
        <w:t>electronically to the e-mail address stated in The CFP Guidelines section 2.2.1</w:t>
      </w:r>
    </w:p>
    <w:p w14:paraId="3BE3BAC9" w14:textId="77777777" w:rsidR="00B16571" w:rsidRDefault="00B16571" w:rsidP="00DC0C33">
      <w:pPr>
        <w:jc w:val="center"/>
        <w:rPr>
          <w:b/>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00523F" w:rsidRPr="003E3F36" w14:paraId="2FBDA4E2" w14:textId="77777777" w:rsidTr="0000523F">
        <w:trPr>
          <w:trHeight w:val="510"/>
        </w:trPr>
        <w:tc>
          <w:tcPr>
            <w:tcW w:w="3085" w:type="dxa"/>
            <w:shd w:val="clear" w:color="auto" w:fill="E0E0E0"/>
          </w:tcPr>
          <w:p w14:paraId="2A817F06" w14:textId="77777777" w:rsidR="0000523F" w:rsidRPr="003E3F36" w:rsidRDefault="0000523F" w:rsidP="0000523F">
            <w:pPr>
              <w:spacing w:before="120"/>
              <w:rPr>
                <w:b/>
                <w:sz w:val="22"/>
                <w:szCs w:val="22"/>
              </w:rPr>
            </w:pPr>
            <w:r w:rsidRPr="003E3F36">
              <w:rPr>
                <w:b/>
                <w:sz w:val="22"/>
                <w:szCs w:val="22"/>
              </w:rPr>
              <w:t xml:space="preserve">Reference of the Call for Proposals </w:t>
            </w:r>
          </w:p>
        </w:tc>
        <w:tc>
          <w:tcPr>
            <w:tcW w:w="6438" w:type="dxa"/>
            <w:shd w:val="clear" w:color="auto" w:fill="auto"/>
          </w:tcPr>
          <w:p w14:paraId="44F2C007" w14:textId="0131A628" w:rsidR="0000523F" w:rsidRPr="003E3F36" w:rsidRDefault="00830307" w:rsidP="0000523F">
            <w:pPr>
              <w:spacing w:before="120"/>
              <w:rPr>
                <w:i/>
                <w:iCs/>
                <w:sz w:val="22"/>
                <w:szCs w:val="22"/>
              </w:rPr>
            </w:pPr>
            <w:r>
              <w:rPr>
                <w:i/>
                <w:iCs/>
                <w:sz w:val="22"/>
                <w:szCs w:val="22"/>
              </w:rPr>
              <w:t xml:space="preserve">Enter </w:t>
            </w:r>
            <w:r w:rsidR="00102D55">
              <w:rPr>
                <w:i/>
                <w:iCs/>
                <w:sz w:val="22"/>
                <w:szCs w:val="22"/>
              </w:rPr>
              <w:t>EUPRO</w:t>
            </w:r>
            <w:r w:rsidR="0000523F" w:rsidRPr="003E3F36">
              <w:rPr>
                <w:i/>
                <w:iCs/>
                <w:sz w:val="22"/>
                <w:szCs w:val="22"/>
              </w:rPr>
              <w:t xml:space="preserve"> reference for the Call for Proposals</w:t>
            </w:r>
          </w:p>
        </w:tc>
      </w:tr>
      <w:tr w:rsidR="0000523F" w:rsidRPr="003E3F36" w14:paraId="67ADC775" w14:textId="77777777" w:rsidTr="0000523F">
        <w:trPr>
          <w:trHeight w:val="510"/>
        </w:trPr>
        <w:tc>
          <w:tcPr>
            <w:tcW w:w="3085" w:type="dxa"/>
            <w:shd w:val="clear" w:color="auto" w:fill="E0E0E0"/>
          </w:tcPr>
          <w:p w14:paraId="196B51DD" w14:textId="77777777" w:rsidR="0000523F" w:rsidRPr="003E3F36" w:rsidRDefault="0000523F" w:rsidP="0000523F">
            <w:pPr>
              <w:spacing w:before="120"/>
              <w:rPr>
                <w:b/>
                <w:sz w:val="22"/>
                <w:szCs w:val="22"/>
              </w:rPr>
            </w:pPr>
            <w:r w:rsidRPr="003E3F36">
              <w:rPr>
                <w:b/>
                <w:sz w:val="22"/>
                <w:szCs w:val="22"/>
              </w:rPr>
              <w:t>Title of the Call for Proposals</w:t>
            </w:r>
          </w:p>
        </w:tc>
        <w:tc>
          <w:tcPr>
            <w:tcW w:w="6438" w:type="dxa"/>
            <w:shd w:val="clear" w:color="auto" w:fill="auto"/>
          </w:tcPr>
          <w:p w14:paraId="45304402" w14:textId="77777777" w:rsidR="0000523F" w:rsidRPr="003E3F36" w:rsidRDefault="0000523F" w:rsidP="0000523F">
            <w:pPr>
              <w:spacing w:before="120"/>
              <w:rPr>
                <w:b/>
                <w:i/>
                <w:iCs/>
                <w:sz w:val="22"/>
                <w:szCs w:val="22"/>
              </w:rPr>
            </w:pPr>
            <w:r w:rsidRPr="003E3F36">
              <w:rPr>
                <w:i/>
                <w:iCs/>
                <w:sz w:val="22"/>
                <w:szCs w:val="22"/>
              </w:rPr>
              <w:t>Enter the title of the Call for Proposals</w:t>
            </w:r>
          </w:p>
        </w:tc>
      </w:tr>
      <w:tr w:rsidR="0000523F" w:rsidRPr="003E3F36" w14:paraId="57D2E4BA" w14:textId="77777777" w:rsidTr="0000523F">
        <w:trPr>
          <w:trHeight w:val="510"/>
        </w:trPr>
        <w:tc>
          <w:tcPr>
            <w:tcW w:w="3085" w:type="dxa"/>
            <w:shd w:val="clear" w:color="auto" w:fill="E0E0E0"/>
          </w:tcPr>
          <w:p w14:paraId="10C9BF54" w14:textId="77777777" w:rsidR="0000523F" w:rsidRPr="003E3F36" w:rsidRDefault="0000523F" w:rsidP="0000523F">
            <w:pPr>
              <w:spacing w:before="120"/>
              <w:rPr>
                <w:b/>
                <w:sz w:val="22"/>
                <w:szCs w:val="22"/>
              </w:rPr>
            </w:pPr>
            <w:r w:rsidRPr="003E3F36">
              <w:rPr>
                <w:b/>
                <w:sz w:val="22"/>
                <w:szCs w:val="22"/>
              </w:rPr>
              <w:t>Name of the applicant</w:t>
            </w:r>
          </w:p>
        </w:tc>
        <w:tc>
          <w:tcPr>
            <w:tcW w:w="6438" w:type="dxa"/>
            <w:shd w:val="clear" w:color="auto" w:fill="auto"/>
          </w:tcPr>
          <w:p w14:paraId="26BDBB9B" w14:textId="77777777" w:rsidR="0000523F" w:rsidRPr="003E3F36" w:rsidRDefault="0000523F" w:rsidP="0000523F">
            <w:pPr>
              <w:spacing w:before="120"/>
              <w:rPr>
                <w:sz w:val="22"/>
                <w:szCs w:val="22"/>
              </w:rPr>
            </w:pPr>
          </w:p>
        </w:tc>
      </w:tr>
      <w:tr w:rsidR="0000523F" w:rsidRPr="003E3F36" w14:paraId="0D0CC906" w14:textId="77777777" w:rsidTr="0000523F">
        <w:trPr>
          <w:trHeight w:val="510"/>
        </w:trPr>
        <w:tc>
          <w:tcPr>
            <w:tcW w:w="3085" w:type="dxa"/>
            <w:shd w:val="clear" w:color="auto" w:fill="E0E0E0"/>
          </w:tcPr>
          <w:p w14:paraId="509D8EFB" w14:textId="77777777" w:rsidR="0000523F" w:rsidRPr="003E3F36" w:rsidRDefault="0000523F" w:rsidP="00830307">
            <w:pPr>
              <w:spacing w:before="120"/>
              <w:rPr>
                <w:b/>
                <w:sz w:val="22"/>
                <w:szCs w:val="22"/>
              </w:rPr>
            </w:pPr>
            <w:r w:rsidRPr="003E3F36">
              <w:rPr>
                <w:b/>
                <w:sz w:val="22"/>
                <w:szCs w:val="22"/>
              </w:rPr>
              <w:t>Number of the proposal</w:t>
            </w:r>
          </w:p>
        </w:tc>
        <w:tc>
          <w:tcPr>
            <w:tcW w:w="6438" w:type="dxa"/>
            <w:shd w:val="clear" w:color="auto" w:fill="auto"/>
          </w:tcPr>
          <w:p w14:paraId="4783241A" w14:textId="77777777" w:rsidR="0000523F" w:rsidRPr="003E3F36" w:rsidRDefault="0000523F" w:rsidP="0000523F">
            <w:pPr>
              <w:spacing w:before="120"/>
              <w:rPr>
                <w:i/>
                <w:iCs/>
                <w:sz w:val="22"/>
                <w:szCs w:val="22"/>
              </w:rPr>
            </w:pPr>
          </w:p>
        </w:tc>
      </w:tr>
      <w:tr w:rsidR="0000523F" w:rsidRPr="003E3F36" w14:paraId="69D2783F" w14:textId="77777777" w:rsidTr="0000523F">
        <w:trPr>
          <w:trHeight w:val="510"/>
        </w:trPr>
        <w:tc>
          <w:tcPr>
            <w:tcW w:w="3085" w:type="dxa"/>
            <w:shd w:val="clear" w:color="auto" w:fill="E0E0E0"/>
          </w:tcPr>
          <w:p w14:paraId="3E889AE9" w14:textId="77777777" w:rsidR="0000523F" w:rsidRPr="003E3F36" w:rsidRDefault="0000523F" w:rsidP="0000523F">
            <w:pPr>
              <w:spacing w:before="120"/>
              <w:rPr>
                <w:b/>
                <w:sz w:val="22"/>
                <w:szCs w:val="22"/>
              </w:rPr>
            </w:pPr>
            <w:r w:rsidRPr="003E3F36">
              <w:rPr>
                <w:b/>
                <w:sz w:val="22"/>
                <w:szCs w:val="22"/>
              </w:rPr>
              <w:t>Title of the action</w:t>
            </w:r>
          </w:p>
        </w:tc>
        <w:tc>
          <w:tcPr>
            <w:tcW w:w="6438" w:type="dxa"/>
            <w:shd w:val="clear" w:color="auto" w:fill="auto"/>
          </w:tcPr>
          <w:p w14:paraId="19ABAB2C" w14:textId="77777777" w:rsidR="0000523F" w:rsidRPr="003E3F36" w:rsidRDefault="0000523F" w:rsidP="0000523F">
            <w:pPr>
              <w:spacing w:before="120"/>
              <w:rPr>
                <w:sz w:val="22"/>
                <w:szCs w:val="22"/>
              </w:rPr>
            </w:pPr>
          </w:p>
        </w:tc>
      </w:tr>
      <w:tr w:rsidR="0000523F" w:rsidRPr="003E3F36" w14:paraId="0B4D7EEF" w14:textId="77777777" w:rsidTr="0000523F">
        <w:trPr>
          <w:trHeight w:val="510"/>
        </w:trPr>
        <w:tc>
          <w:tcPr>
            <w:tcW w:w="3085" w:type="dxa"/>
            <w:shd w:val="clear" w:color="auto" w:fill="E0E0E0"/>
          </w:tcPr>
          <w:p w14:paraId="4A5BEABE" w14:textId="77777777" w:rsidR="0000523F" w:rsidRPr="003E3F36" w:rsidRDefault="0000523F" w:rsidP="0000523F">
            <w:pPr>
              <w:spacing w:before="120"/>
              <w:rPr>
                <w:b/>
                <w:sz w:val="22"/>
                <w:szCs w:val="22"/>
              </w:rPr>
            </w:pPr>
            <w:r w:rsidRPr="003E3F36">
              <w:rPr>
                <w:b/>
                <w:sz w:val="22"/>
                <w:szCs w:val="22"/>
              </w:rPr>
              <w:t>Location of the action</w:t>
            </w:r>
          </w:p>
          <w:p w14:paraId="43495D68" w14:textId="77777777" w:rsidR="0000523F" w:rsidRPr="003E3F36" w:rsidRDefault="0000523F" w:rsidP="0000523F">
            <w:pPr>
              <w:spacing w:before="120"/>
              <w:rPr>
                <w:i/>
                <w:sz w:val="22"/>
                <w:szCs w:val="22"/>
              </w:rPr>
            </w:pPr>
            <w:r w:rsidRPr="003E3F36">
              <w:rPr>
                <w:b/>
                <w:sz w:val="22"/>
                <w:szCs w:val="22"/>
              </w:rPr>
              <w:t>-</w:t>
            </w:r>
            <w:r w:rsidRPr="003E3F36">
              <w:rPr>
                <w:i/>
                <w:sz w:val="22"/>
                <w:szCs w:val="22"/>
              </w:rPr>
              <w:t>specify country(</w:t>
            </w:r>
            <w:proofErr w:type="spellStart"/>
            <w:r w:rsidRPr="003E3F36">
              <w:rPr>
                <w:i/>
                <w:sz w:val="22"/>
                <w:szCs w:val="22"/>
              </w:rPr>
              <w:t>ies</w:t>
            </w:r>
            <w:proofErr w:type="spellEnd"/>
            <w:r w:rsidRPr="003E3F36">
              <w:rPr>
                <w:i/>
                <w:sz w:val="22"/>
                <w:szCs w:val="22"/>
              </w:rPr>
              <w:t>) region(s) that will benefit from the action</w:t>
            </w:r>
          </w:p>
        </w:tc>
        <w:tc>
          <w:tcPr>
            <w:tcW w:w="6438" w:type="dxa"/>
            <w:shd w:val="clear" w:color="auto" w:fill="auto"/>
          </w:tcPr>
          <w:p w14:paraId="70912536" w14:textId="77777777" w:rsidR="0000523F" w:rsidRPr="003E3F36" w:rsidRDefault="0000523F" w:rsidP="0000523F">
            <w:pPr>
              <w:spacing w:before="120"/>
              <w:rPr>
                <w:sz w:val="22"/>
                <w:szCs w:val="22"/>
              </w:rPr>
            </w:pPr>
          </w:p>
        </w:tc>
      </w:tr>
    </w:tbl>
    <w:p w14:paraId="584AC3A3" w14:textId="77777777" w:rsidR="0000523F" w:rsidRPr="00246A4A" w:rsidRDefault="0000523F" w:rsidP="0000523F">
      <w:pPr>
        <w:rPr>
          <w:b/>
        </w:rPr>
      </w:pPr>
    </w:p>
    <w:p w14:paraId="47402F23" w14:textId="77777777" w:rsidR="00695F7C" w:rsidRPr="00D61F4C" w:rsidRDefault="009D6997" w:rsidP="00510060">
      <w:pPr>
        <w:pStyle w:val="Heading3"/>
      </w:pPr>
      <w:bookmarkStart w:id="2" w:name="_Toc506271477"/>
      <w:r w:rsidRPr="00D61F4C">
        <w:t>DESCRIPTION</w:t>
      </w:r>
      <w:bookmarkEnd w:id="2"/>
    </w:p>
    <w:p w14:paraId="045D3347" w14:textId="77777777" w:rsidR="00695F7C" w:rsidRDefault="00695F7C" w:rsidP="00EF2FDF">
      <w:pPr>
        <w:pStyle w:val="Heading4"/>
      </w:pPr>
      <w:bookmarkStart w:id="3" w:name="_Toc506271478"/>
      <w:r w:rsidRPr="00D00A2D">
        <w:t>Title</w:t>
      </w:r>
      <w:bookmarkEnd w:id="3"/>
    </w:p>
    <w:p w14:paraId="0684CAF1" w14:textId="77777777" w:rsidR="00074FC9" w:rsidRPr="00074FC9" w:rsidRDefault="00074FC9" w:rsidP="00074FC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6A301B" w14:textId="77777777" w:rsidR="00695F7C" w:rsidRPr="00D00A2D" w:rsidRDefault="00695F7C" w:rsidP="00127901">
      <w:pPr>
        <w:pStyle w:val="Heading4"/>
      </w:pPr>
      <w:bookmarkStart w:id="4" w:name="_Toc506271479"/>
      <w:r w:rsidRPr="00D00A2D">
        <w:t xml:space="preserve">Cost of the action and amount requested from the Contracting </w:t>
      </w:r>
      <w:smartTag w:uri="urn:schemas-microsoft-com:office:smarttags" w:element="PersonName">
        <w:r w:rsidRPr="00D00A2D">
          <w:t>A</w:t>
        </w:r>
      </w:smartTag>
      <w:r w:rsidRPr="00D00A2D">
        <w:t>uthority</w:t>
      </w:r>
      <w:bookmarkEnd w:id="4"/>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119"/>
        <w:gridCol w:w="3119"/>
      </w:tblGrid>
      <w:tr w:rsidR="00695F7C" w:rsidRPr="00EB060D" w14:paraId="1A6EF906" w14:textId="77777777" w:rsidTr="00C35A81">
        <w:trPr>
          <w:cantSplit/>
          <w:jc w:val="center"/>
        </w:trPr>
        <w:tc>
          <w:tcPr>
            <w:tcW w:w="2975" w:type="dxa"/>
            <w:shd w:val="clear" w:color="auto" w:fill="E6E6E6"/>
          </w:tcPr>
          <w:p w14:paraId="17C44A43" w14:textId="77777777" w:rsidR="00695F7C" w:rsidRPr="00B660E2" w:rsidRDefault="00695F7C" w:rsidP="00C2071E">
            <w:pPr>
              <w:spacing w:before="120" w:after="120"/>
              <w:jc w:val="center"/>
              <w:rPr>
                <w:sz w:val="22"/>
                <w:szCs w:val="22"/>
              </w:rPr>
            </w:pPr>
            <w:r w:rsidRPr="00B660E2">
              <w:rPr>
                <w:sz w:val="22"/>
                <w:szCs w:val="22"/>
              </w:rPr>
              <w:t>Total cost of the action</w:t>
            </w:r>
            <w:r w:rsidR="006F0563">
              <w:rPr>
                <w:sz w:val="22"/>
                <w:szCs w:val="22"/>
              </w:rPr>
              <w:t xml:space="preserve"> (A)</w:t>
            </w:r>
          </w:p>
        </w:tc>
        <w:tc>
          <w:tcPr>
            <w:tcW w:w="3119" w:type="dxa"/>
            <w:shd w:val="clear" w:color="auto" w:fill="E6E6E6"/>
          </w:tcPr>
          <w:p w14:paraId="6061A6A2" w14:textId="77777777" w:rsidR="00695F7C" w:rsidRPr="00EB060D" w:rsidRDefault="00695F7C" w:rsidP="00C2071E">
            <w:pPr>
              <w:spacing w:before="120" w:after="120"/>
              <w:jc w:val="center"/>
              <w:rPr>
                <w:sz w:val="22"/>
                <w:szCs w:val="22"/>
              </w:rPr>
            </w:pPr>
            <w:smartTag w:uri="urn:schemas-microsoft-com:office:smarttags" w:element="PersonName">
              <w:r w:rsidRPr="00B660E2">
                <w:rPr>
                  <w:sz w:val="22"/>
                  <w:szCs w:val="22"/>
                </w:rPr>
                <w:t>A</w:t>
              </w:r>
            </w:smartTag>
            <w:r w:rsidRPr="00B660E2">
              <w:rPr>
                <w:sz w:val="22"/>
                <w:szCs w:val="22"/>
              </w:rPr>
              <w:t xml:space="preserve">mount requested from the Contracting </w:t>
            </w:r>
            <w:smartTag w:uri="urn:schemas-microsoft-com:office:smarttags" w:element="PersonName">
              <w:r w:rsidRPr="00B660E2">
                <w:rPr>
                  <w:sz w:val="22"/>
                  <w:szCs w:val="22"/>
                </w:rPr>
                <w:t>A</w:t>
              </w:r>
            </w:smartTag>
            <w:r w:rsidRPr="00B660E2">
              <w:rPr>
                <w:sz w:val="22"/>
                <w:szCs w:val="22"/>
              </w:rPr>
              <w:t>uthority</w:t>
            </w:r>
            <w:r w:rsidR="006F0563">
              <w:rPr>
                <w:sz w:val="22"/>
                <w:szCs w:val="22"/>
              </w:rPr>
              <w:t xml:space="preserve"> (B)</w:t>
            </w:r>
          </w:p>
        </w:tc>
        <w:tc>
          <w:tcPr>
            <w:tcW w:w="3119" w:type="dxa"/>
            <w:shd w:val="clear" w:color="auto" w:fill="E6E6E6"/>
          </w:tcPr>
          <w:p w14:paraId="1D427AD5" w14:textId="77777777" w:rsidR="00695F7C" w:rsidRPr="00EB060D" w:rsidRDefault="00695F7C" w:rsidP="00C2071E">
            <w:pPr>
              <w:spacing w:before="120" w:after="120"/>
              <w:jc w:val="center"/>
              <w:rPr>
                <w:sz w:val="22"/>
                <w:szCs w:val="22"/>
              </w:rPr>
            </w:pPr>
            <w:r w:rsidRPr="00B660E2">
              <w:rPr>
                <w:sz w:val="22"/>
                <w:szCs w:val="22"/>
              </w:rPr>
              <w:t>% of total eligible cost of action</w:t>
            </w:r>
            <w:r w:rsidR="006F0563">
              <w:rPr>
                <w:sz w:val="22"/>
                <w:szCs w:val="22"/>
              </w:rPr>
              <w:t xml:space="preserve"> (B/Ax100)</w:t>
            </w:r>
          </w:p>
        </w:tc>
      </w:tr>
      <w:tr w:rsidR="00695F7C" w:rsidRPr="00EB060D" w14:paraId="3B2AC1C9" w14:textId="77777777" w:rsidTr="00C35A81">
        <w:trPr>
          <w:cantSplit/>
          <w:jc w:val="center"/>
        </w:trPr>
        <w:tc>
          <w:tcPr>
            <w:tcW w:w="2975" w:type="dxa"/>
          </w:tcPr>
          <w:p w14:paraId="2E542523" w14:textId="77777777" w:rsidR="00695F7C" w:rsidRPr="006B04AC" w:rsidRDefault="00B660E2" w:rsidP="00754627">
            <w:pPr>
              <w:spacing w:before="120" w:after="120"/>
              <w:rPr>
                <w:sz w:val="22"/>
                <w:szCs w:val="22"/>
              </w:rPr>
            </w:pPr>
            <w:r w:rsidRPr="006B04AC">
              <w:rPr>
                <w:sz w:val="22"/>
                <w:szCs w:val="22"/>
              </w:rPr>
              <w:t>[</w:t>
            </w:r>
            <w:r w:rsidR="006B04AC" w:rsidRPr="006B04AC">
              <w:rPr>
                <w:sz w:val="22"/>
                <w:szCs w:val="22"/>
              </w:rPr>
              <w:t>EUR</w:t>
            </w:r>
            <w:r w:rsidRPr="006B04AC">
              <w:rPr>
                <w:sz w:val="22"/>
                <w:szCs w:val="22"/>
              </w:rPr>
              <w:t>]</w:t>
            </w:r>
            <w:r w:rsidR="00754627" w:rsidRPr="00754627">
              <w:rPr>
                <w:sz w:val="22"/>
                <w:szCs w:val="22"/>
                <w:u w:val="single"/>
              </w:rPr>
              <w:t xml:space="preserve">  </w:t>
            </w:r>
            <w:r w:rsidR="00754627">
              <w:rPr>
                <w:sz w:val="22"/>
                <w:szCs w:val="22"/>
                <w:u w:val="single"/>
              </w:rPr>
              <w:t xml:space="preserve">   </w:t>
            </w:r>
            <w:r w:rsidR="00754627" w:rsidRPr="005265F6">
              <w:rPr>
                <w:sz w:val="22"/>
                <w:szCs w:val="22"/>
                <w:u w:val="single"/>
              </w:rPr>
              <w:t xml:space="preserve">                          </w:t>
            </w:r>
          </w:p>
        </w:tc>
        <w:tc>
          <w:tcPr>
            <w:tcW w:w="3119" w:type="dxa"/>
          </w:tcPr>
          <w:p w14:paraId="6D216DE7" w14:textId="77777777" w:rsidR="00695F7C" w:rsidRPr="006B04AC" w:rsidRDefault="00B660E2" w:rsidP="00754627">
            <w:pPr>
              <w:spacing w:before="120" w:after="120"/>
              <w:rPr>
                <w:sz w:val="22"/>
                <w:szCs w:val="22"/>
              </w:rPr>
            </w:pPr>
            <w:r w:rsidRPr="006B04AC">
              <w:rPr>
                <w:sz w:val="22"/>
                <w:szCs w:val="22"/>
              </w:rPr>
              <w:t>[</w:t>
            </w:r>
            <w:r w:rsidR="00695F7C" w:rsidRPr="006B04AC">
              <w:rPr>
                <w:sz w:val="22"/>
                <w:szCs w:val="22"/>
              </w:rPr>
              <w:t>EUR</w:t>
            </w:r>
            <w:r w:rsidRPr="006B04AC">
              <w:rPr>
                <w:sz w:val="22"/>
                <w:szCs w:val="22"/>
              </w:rPr>
              <w:t>]</w:t>
            </w:r>
          </w:p>
        </w:tc>
        <w:tc>
          <w:tcPr>
            <w:tcW w:w="3119" w:type="dxa"/>
          </w:tcPr>
          <w:p w14:paraId="36822DFB" w14:textId="77777777" w:rsidR="00695F7C" w:rsidRPr="00EB060D" w:rsidRDefault="00695F7C" w:rsidP="00754627">
            <w:pPr>
              <w:spacing w:before="120" w:after="120"/>
              <w:ind w:right="812"/>
              <w:jc w:val="right"/>
              <w:rPr>
                <w:sz w:val="22"/>
                <w:szCs w:val="22"/>
              </w:rPr>
            </w:pPr>
            <w:r w:rsidRPr="006B04AC">
              <w:rPr>
                <w:sz w:val="22"/>
                <w:szCs w:val="22"/>
              </w:rPr>
              <w:t>%</w:t>
            </w:r>
          </w:p>
        </w:tc>
      </w:tr>
    </w:tbl>
    <w:p w14:paraId="7259206C" w14:textId="77777777" w:rsidR="00695F7C" w:rsidRDefault="00695F7C" w:rsidP="00695F7C">
      <w:pPr>
        <w:jc w:val="both"/>
        <w:rPr>
          <w:sz w:val="22"/>
          <w:szCs w:val="22"/>
        </w:rPr>
      </w:pPr>
    </w:p>
    <w:p w14:paraId="603DB85B" w14:textId="77777777" w:rsidR="006B04AC" w:rsidRPr="00EB060D" w:rsidRDefault="006B04AC" w:rsidP="00695F7C">
      <w:pPr>
        <w:jc w:val="both"/>
        <w:rPr>
          <w:sz w:val="22"/>
          <w:szCs w:val="22"/>
        </w:rPr>
      </w:pPr>
    </w:p>
    <w:p w14:paraId="3AD67544" w14:textId="77777777" w:rsidR="00695F7C" w:rsidRPr="00EB060D" w:rsidRDefault="00695F7C" w:rsidP="00695F7C">
      <w:pPr>
        <w:jc w:val="both"/>
        <w:rPr>
          <w:sz w:val="22"/>
          <w:szCs w:val="22"/>
        </w:rPr>
      </w:pPr>
    </w:p>
    <w:p w14:paraId="505D955B" w14:textId="77777777" w:rsidR="00695F7C" w:rsidRPr="00EB060D" w:rsidRDefault="00695F7C" w:rsidP="00695F7C">
      <w:pPr>
        <w:pBdr>
          <w:top w:val="single" w:sz="4" w:space="1" w:color="auto"/>
          <w:left w:val="single" w:sz="4" w:space="4" w:color="auto"/>
          <w:bottom w:val="single" w:sz="4" w:space="1" w:color="auto"/>
          <w:right w:val="single" w:sz="4" w:space="4" w:color="auto"/>
        </w:pBdr>
        <w:jc w:val="both"/>
        <w:rPr>
          <w:sz w:val="22"/>
          <w:szCs w:val="22"/>
        </w:rPr>
      </w:pPr>
      <w:r w:rsidRPr="00B660E2">
        <w:rPr>
          <w:sz w:val="22"/>
          <w:szCs w:val="22"/>
        </w:rPr>
        <w:t xml:space="preserve">Please note that the cost of the action and the contribution requested from the Contracting </w:t>
      </w:r>
      <w:smartTag w:uri="urn:schemas-microsoft-com:office:smarttags" w:element="PersonName">
        <w:r w:rsidRPr="00B660E2">
          <w:rPr>
            <w:sz w:val="22"/>
            <w:szCs w:val="22"/>
          </w:rPr>
          <w:t>A</w:t>
        </w:r>
      </w:smartTag>
      <w:r w:rsidRPr="00B660E2">
        <w:rPr>
          <w:sz w:val="22"/>
          <w:szCs w:val="22"/>
        </w:rPr>
        <w:t>uthority</w:t>
      </w:r>
      <w:r w:rsidR="005028A4">
        <w:rPr>
          <w:sz w:val="22"/>
          <w:szCs w:val="22"/>
        </w:rPr>
        <w:t xml:space="preserve"> </w:t>
      </w:r>
      <w:r w:rsidRPr="00B660E2">
        <w:rPr>
          <w:sz w:val="22"/>
          <w:szCs w:val="22"/>
        </w:rPr>
        <w:t>have to be expressed in EURO.</w:t>
      </w:r>
      <w:r w:rsidR="005867B8" w:rsidRPr="00B660E2">
        <w:rPr>
          <w:rStyle w:val="FootnoteReference"/>
          <w:sz w:val="22"/>
          <w:szCs w:val="22"/>
        </w:rPr>
        <w:t xml:space="preserve"> </w:t>
      </w:r>
    </w:p>
    <w:p w14:paraId="3137B43A" w14:textId="77777777" w:rsidR="00695F7C" w:rsidRPr="00D00A2D" w:rsidRDefault="00695F7C" w:rsidP="00127901">
      <w:pPr>
        <w:pStyle w:val="Heading4"/>
      </w:pPr>
      <w:bookmarkStart w:id="5" w:name="_Toc506271480"/>
      <w:r w:rsidRPr="00D00A2D">
        <w:t>Summary</w:t>
      </w:r>
      <w:r w:rsidR="006F0563" w:rsidRPr="00D00A2D">
        <w:t xml:space="preserve"> (max 1 page)</w:t>
      </w:r>
      <w:bookmarkEnd w:id="5"/>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695F7C" w:rsidRPr="000B2189" w14:paraId="03065D85" w14:textId="77777777" w:rsidTr="00754627">
        <w:tc>
          <w:tcPr>
            <w:tcW w:w="2552" w:type="dxa"/>
            <w:shd w:val="pct10" w:color="auto" w:fill="FFFFFF"/>
          </w:tcPr>
          <w:p w14:paraId="4109EBB0" w14:textId="77777777" w:rsidR="00695F7C" w:rsidRPr="000B2189" w:rsidRDefault="006F0563" w:rsidP="00CC4977">
            <w:pPr>
              <w:spacing w:before="120" w:after="120"/>
              <w:jc w:val="both"/>
              <w:rPr>
                <w:sz w:val="22"/>
                <w:szCs w:val="22"/>
              </w:rPr>
            </w:pPr>
            <w:r w:rsidRPr="000B2189">
              <w:rPr>
                <w:sz w:val="22"/>
                <w:szCs w:val="22"/>
              </w:rPr>
              <w:t>Total d</w:t>
            </w:r>
            <w:r w:rsidR="00695F7C" w:rsidRPr="000B2189">
              <w:rPr>
                <w:sz w:val="22"/>
                <w:szCs w:val="22"/>
              </w:rPr>
              <w:t>uration of the action</w:t>
            </w:r>
          </w:p>
        </w:tc>
        <w:tc>
          <w:tcPr>
            <w:tcW w:w="6804" w:type="dxa"/>
            <w:vAlign w:val="center"/>
          </w:tcPr>
          <w:p w14:paraId="34A397E1" w14:textId="77777777" w:rsidR="00695F7C" w:rsidRPr="000B2189" w:rsidRDefault="006F0563" w:rsidP="00754627">
            <w:pPr>
              <w:spacing w:before="120" w:after="120"/>
              <w:rPr>
                <w:sz w:val="22"/>
                <w:szCs w:val="22"/>
              </w:rPr>
            </w:pPr>
            <w:r w:rsidRPr="000B2189">
              <w:rPr>
                <w:sz w:val="22"/>
                <w:szCs w:val="22"/>
              </w:rPr>
              <w:t>&lt;</w:t>
            </w:r>
            <w:r w:rsidR="00754627" w:rsidRPr="000B2189">
              <w:rPr>
                <w:sz w:val="22"/>
                <w:szCs w:val="22"/>
              </w:rPr>
              <w:t xml:space="preserve"> _______</w:t>
            </w:r>
            <w:r w:rsidR="00695F7C" w:rsidRPr="000B2189">
              <w:rPr>
                <w:i/>
                <w:sz w:val="22"/>
                <w:szCs w:val="22"/>
              </w:rPr>
              <w:t xml:space="preserve"> months</w:t>
            </w:r>
            <w:r w:rsidRPr="000B2189">
              <w:rPr>
                <w:sz w:val="22"/>
                <w:szCs w:val="22"/>
              </w:rPr>
              <w:t>&gt;</w:t>
            </w:r>
          </w:p>
        </w:tc>
      </w:tr>
      <w:tr w:rsidR="00695F7C" w:rsidRPr="000B2189" w14:paraId="39EBDEA8" w14:textId="77777777" w:rsidTr="00CC4977">
        <w:tc>
          <w:tcPr>
            <w:tcW w:w="2552" w:type="dxa"/>
            <w:shd w:val="pct10" w:color="auto" w:fill="FFFFFF"/>
          </w:tcPr>
          <w:p w14:paraId="263E756F" w14:textId="77777777" w:rsidR="00695F7C" w:rsidRPr="000B2189" w:rsidRDefault="00695F7C" w:rsidP="00CC4977">
            <w:pPr>
              <w:spacing w:before="120" w:after="120"/>
              <w:jc w:val="both"/>
              <w:rPr>
                <w:sz w:val="22"/>
                <w:szCs w:val="22"/>
              </w:rPr>
            </w:pPr>
            <w:r w:rsidRPr="000B2189">
              <w:rPr>
                <w:sz w:val="22"/>
                <w:szCs w:val="22"/>
              </w:rPr>
              <w:lastRenderedPageBreak/>
              <w:t>Objectives of the action</w:t>
            </w:r>
          </w:p>
        </w:tc>
        <w:tc>
          <w:tcPr>
            <w:tcW w:w="6804" w:type="dxa"/>
          </w:tcPr>
          <w:p w14:paraId="452BED0E" w14:textId="77777777" w:rsidR="00695F7C" w:rsidRPr="000B2189" w:rsidRDefault="006F0563" w:rsidP="00CC4977">
            <w:pPr>
              <w:spacing w:before="120" w:after="120"/>
              <w:jc w:val="both"/>
              <w:rPr>
                <w:sz w:val="22"/>
                <w:szCs w:val="22"/>
              </w:rPr>
            </w:pPr>
            <w:r w:rsidRPr="000B2189">
              <w:rPr>
                <w:sz w:val="22"/>
                <w:szCs w:val="22"/>
              </w:rPr>
              <w:t>&lt;</w:t>
            </w:r>
            <w:r w:rsidR="00695F7C" w:rsidRPr="000B2189">
              <w:rPr>
                <w:i/>
                <w:sz w:val="22"/>
                <w:szCs w:val="22"/>
              </w:rPr>
              <w:t>Overall objective(s)</w:t>
            </w:r>
            <w:r w:rsidRPr="000B2189">
              <w:rPr>
                <w:sz w:val="22"/>
                <w:szCs w:val="22"/>
              </w:rPr>
              <w:t>&gt;</w:t>
            </w:r>
          </w:p>
          <w:p w14:paraId="413218BD" w14:textId="77777777" w:rsidR="00695F7C" w:rsidRPr="000B2189" w:rsidRDefault="006F0563" w:rsidP="00CC4977">
            <w:pPr>
              <w:spacing w:before="120" w:after="120"/>
              <w:jc w:val="both"/>
              <w:rPr>
                <w:sz w:val="22"/>
                <w:szCs w:val="22"/>
              </w:rPr>
            </w:pPr>
            <w:r w:rsidRPr="000B2189">
              <w:rPr>
                <w:sz w:val="22"/>
                <w:szCs w:val="22"/>
              </w:rPr>
              <w:t>&lt;</w:t>
            </w:r>
            <w:r w:rsidR="00695F7C" w:rsidRPr="000B2189">
              <w:rPr>
                <w:i/>
                <w:sz w:val="22"/>
                <w:szCs w:val="22"/>
              </w:rPr>
              <w:t>Specific objective</w:t>
            </w:r>
            <w:r w:rsidRPr="000B2189">
              <w:rPr>
                <w:sz w:val="22"/>
                <w:szCs w:val="22"/>
              </w:rPr>
              <w:t>&gt;</w:t>
            </w:r>
          </w:p>
        </w:tc>
      </w:tr>
      <w:tr w:rsidR="00695F7C" w:rsidRPr="000B2189" w14:paraId="168C424A" w14:textId="77777777" w:rsidTr="00CC4977">
        <w:tc>
          <w:tcPr>
            <w:tcW w:w="2552" w:type="dxa"/>
            <w:shd w:val="pct10" w:color="auto" w:fill="FFFFFF"/>
          </w:tcPr>
          <w:p w14:paraId="28C99E43" w14:textId="77777777" w:rsidR="00695F7C" w:rsidRPr="000B2189" w:rsidRDefault="00695F7C" w:rsidP="00CC4977">
            <w:pPr>
              <w:spacing w:before="120" w:after="120"/>
              <w:jc w:val="both"/>
              <w:rPr>
                <w:sz w:val="22"/>
                <w:szCs w:val="22"/>
              </w:rPr>
            </w:pPr>
            <w:r w:rsidRPr="000B2189">
              <w:rPr>
                <w:sz w:val="22"/>
                <w:szCs w:val="22"/>
              </w:rPr>
              <w:t>Partner(s)</w:t>
            </w:r>
          </w:p>
        </w:tc>
        <w:tc>
          <w:tcPr>
            <w:tcW w:w="6804" w:type="dxa"/>
          </w:tcPr>
          <w:p w14:paraId="59C931E7" w14:textId="77777777" w:rsidR="00695F7C" w:rsidRPr="000B2189" w:rsidRDefault="00695F7C" w:rsidP="00CC4977">
            <w:pPr>
              <w:spacing w:before="120" w:after="120"/>
              <w:jc w:val="both"/>
              <w:rPr>
                <w:sz w:val="22"/>
                <w:szCs w:val="22"/>
              </w:rPr>
            </w:pPr>
          </w:p>
        </w:tc>
      </w:tr>
      <w:tr w:rsidR="00695F7C" w:rsidRPr="000B2189" w14:paraId="33B1CCB3" w14:textId="77777777" w:rsidTr="00CC4977">
        <w:tc>
          <w:tcPr>
            <w:tcW w:w="2552" w:type="dxa"/>
            <w:shd w:val="pct10" w:color="auto" w:fill="FFFFFF"/>
          </w:tcPr>
          <w:p w14:paraId="1DD7BC6B" w14:textId="77777777" w:rsidR="00695F7C" w:rsidRPr="000B2189" w:rsidRDefault="00695F7C" w:rsidP="00CC4977">
            <w:pPr>
              <w:spacing w:before="120" w:after="120"/>
              <w:jc w:val="both"/>
              <w:rPr>
                <w:sz w:val="22"/>
                <w:szCs w:val="22"/>
              </w:rPr>
            </w:pPr>
            <w:r w:rsidRPr="000B2189">
              <w:rPr>
                <w:sz w:val="22"/>
                <w:szCs w:val="22"/>
              </w:rPr>
              <w:t>Target group(s)</w:t>
            </w:r>
            <w:r w:rsidRPr="000B2189">
              <w:rPr>
                <w:rStyle w:val="FootnoteReference"/>
                <w:sz w:val="22"/>
                <w:szCs w:val="22"/>
                <w:lang w:val="en-GB"/>
              </w:rPr>
              <w:footnoteReference w:id="3"/>
            </w:r>
          </w:p>
        </w:tc>
        <w:tc>
          <w:tcPr>
            <w:tcW w:w="6804" w:type="dxa"/>
          </w:tcPr>
          <w:p w14:paraId="78641CCD" w14:textId="77777777" w:rsidR="00695F7C" w:rsidRPr="000B2189" w:rsidRDefault="00695F7C" w:rsidP="00CC4977">
            <w:pPr>
              <w:spacing w:before="120" w:after="120"/>
              <w:jc w:val="both"/>
              <w:rPr>
                <w:sz w:val="22"/>
                <w:szCs w:val="22"/>
              </w:rPr>
            </w:pPr>
          </w:p>
        </w:tc>
      </w:tr>
      <w:tr w:rsidR="00695F7C" w:rsidRPr="000B2189" w14:paraId="38C703FC" w14:textId="77777777" w:rsidTr="00CC4977">
        <w:tc>
          <w:tcPr>
            <w:tcW w:w="2552" w:type="dxa"/>
            <w:shd w:val="pct10" w:color="auto" w:fill="FFFFFF"/>
          </w:tcPr>
          <w:p w14:paraId="4706BBFB" w14:textId="77777777" w:rsidR="00695F7C" w:rsidRPr="000B2189" w:rsidRDefault="00695F7C" w:rsidP="00CC4977">
            <w:pPr>
              <w:spacing w:before="120" w:after="120"/>
              <w:jc w:val="both"/>
              <w:rPr>
                <w:sz w:val="22"/>
                <w:szCs w:val="22"/>
              </w:rPr>
            </w:pPr>
            <w:r w:rsidRPr="000B2189">
              <w:rPr>
                <w:sz w:val="22"/>
                <w:szCs w:val="22"/>
              </w:rPr>
              <w:t>Final beneficiaries</w:t>
            </w:r>
            <w:r w:rsidRPr="000B2189">
              <w:rPr>
                <w:rStyle w:val="FootnoteReference"/>
                <w:sz w:val="22"/>
                <w:szCs w:val="22"/>
                <w:lang w:val="en-GB"/>
              </w:rPr>
              <w:footnoteReference w:id="4"/>
            </w:r>
          </w:p>
        </w:tc>
        <w:tc>
          <w:tcPr>
            <w:tcW w:w="6804" w:type="dxa"/>
          </w:tcPr>
          <w:p w14:paraId="68665490" w14:textId="77777777" w:rsidR="00695F7C" w:rsidRPr="000B2189" w:rsidRDefault="00695F7C" w:rsidP="00CC4977">
            <w:pPr>
              <w:spacing w:before="120" w:after="120"/>
              <w:jc w:val="both"/>
              <w:rPr>
                <w:sz w:val="22"/>
                <w:szCs w:val="22"/>
              </w:rPr>
            </w:pPr>
          </w:p>
        </w:tc>
      </w:tr>
      <w:tr w:rsidR="00A85E01" w:rsidRPr="000B2189" w14:paraId="5A55FE9E" w14:textId="77777777" w:rsidTr="00CC4977">
        <w:tc>
          <w:tcPr>
            <w:tcW w:w="2552" w:type="dxa"/>
            <w:shd w:val="pct10" w:color="auto" w:fill="FFFFFF"/>
          </w:tcPr>
          <w:p w14:paraId="45F0B50F" w14:textId="77777777" w:rsidR="00A85E01" w:rsidRPr="000B2189" w:rsidRDefault="00A85E01" w:rsidP="00CC4977">
            <w:pPr>
              <w:spacing w:before="120" w:after="120"/>
              <w:jc w:val="both"/>
              <w:rPr>
                <w:sz w:val="22"/>
                <w:szCs w:val="22"/>
              </w:rPr>
            </w:pPr>
            <w:r w:rsidRPr="000B2189">
              <w:rPr>
                <w:sz w:val="22"/>
                <w:szCs w:val="22"/>
              </w:rPr>
              <w:t>Estimated results</w:t>
            </w:r>
          </w:p>
        </w:tc>
        <w:tc>
          <w:tcPr>
            <w:tcW w:w="6804" w:type="dxa"/>
          </w:tcPr>
          <w:p w14:paraId="3E5EEA79" w14:textId="77777777" w:rsidR="00A85E01" w:rsidRPr="000B2189" w:rsidRDefault="00A85E01" w:rsidP="00CC4977">
            <w:pPr>
              <w:spacing w:before="120" w:after="120"/>
              <w:jc w:val="both"/>
              <w:rPr>
                <w:sz w:val="22"/>
                <w:szCs w:val="22"/>
              </w:rPr>
            </w:pPr>
          </w:p>
        </w:tc>
      </w:tr>
      <w:tr w:rsidR="00A85E01" w:rsidRPr="000B2189" w14:paraId="2B8E02D1" w14:textId="77777777" w:rsidTr="00CC4977">
        <w:tc>
          <w:tcPr>
            <w:tcW w:w="2552" w:type="dxa"/>
            <w:shd w:val="pct10" w:color="auto" w:fill="FFFFFF"/>
          </w:tcPr>
          <w:p w14:paraId="3015EB5C" w14:textId="77777777" w:rsidR="00A85E01" w:rsidRPr="000B2189" w:rsidRDefault="00A85E01" w:rsidP="00CC4977">
            <w:pPr>
              <w:spacing w:before="120" w:after="120"/>
              <w:jc w:val="both"/>
              <w:rPr>
                <w:sz w:val="22"/>
                <w:szCs w:val="22"/>
              </w:rPr>
            </w:pPr>
            <w:r w:rsidRPr="000B2189">
              <w:rPr>
                <w:sz w:val="22"/>
                <w:szCs w:val="22"/>
              </w:rPr>
              <w:t>Main activities</w:t>
            </w:r>
          </w:p>
        </w:tc>
        <w:tc>
          <w:tcPr>
            <w:tcW w:w="6804" w:type="dxa"/>
          </w:tcPr>
          <w:p w14:paraId="53F2FAD8" w14:textId="77777777" w:rsidR="00A85E01" w:rsidRPr="000B2189" w:rsidRDefault="00A85E01" w:rsidP="00CC4977">
            <w:pPr>
              <w:spacing w:before="120" w:after="120"/>
              <w:jc w:val="both"/>
              <w:rPr>
                <w:sz w:val="22"/>
                <w:szCs w:val="22"/>
              </w:rPr>
            </w:pPr>
          </w:p>
        </w:tc>
      </w:tr>
    </w:tbl>
    <w:p w14:paraId="020ED74F" w14:textId="77777777" w:rsidR="00EC12D2" w:rsidRDefault="00EC12D2" w:rsidP="00D61F4C">
      <w:pPr>
        <w:spacing w:before="240"/>
        <w:jc w:val="both"/>
        <w:rPr>
          <w:sz w:val="22"/>
          <w:szCs w:val="22"/>
        </w:rPr>
      </w:pPr>
      <w:r w:rsidRPr="00B660E2">
        <w:rPr>
          <w:sz w:val="22"/>
          <w:szCs w:val="22"/>
        </w:rPr>
        <w:t>Where applicable, clearly indicate the sector, theme, or geographical area specified in the call for proposals to which the proposed action would apply</w:t>
      </w:r>
      <w:r w:rsidR="00A220BB" w:rsidRPr="00B660E2">
        <w:rPr>
          <w:sz w:val="22"/>
          <w:szCs w:val="22"/>
        </w:rPr>
        <w:t>:</w:t>
      </w:r>
    </w:p>
    <w:p w14:paraId="0E669AD7" w14:textId="77777777" w:rsidR="00EC12D2" w:rsidRPr="00D00A2D" w:rsidRDefault="00EC12D2" w:rsidP="00127901">
      <w:pPr>
        <w:pStyle w:val="Heading4"/>
      </w:pPr>
      <w:bookmarkStart w:id="6" w:name="_Toc506271481"/>
      <w:r w:rsidRPr="00D00A2D">
        <w:t>Objectives</w:t>
      </w:r>
      <w:r w:rsidR="006A6346" w:rsidRPr="00D00A2D">
        <w:t xml:space="preserve"> (max 1 page)</w:t>
      </w:r>
      <w:bookmarkEnd w:id="6"/>
    </w:p>
    <w:p w14:paraId="114ED2DF" w14:textId="77777777" w:rsidR="00EC12D2" w:rsidRDefault="00EC12D2" w:rsidP="000F006C">
      <w:pPr>
        <w:jc w:val="both"/>
        <w:rPr>
          <w:sz w:val="22"/>
          <w:szCs w:val="22"/>
        </w:rPr>
      </w:pPr>
      <w:r w:rsidRPr="00EB060D">
        <w:rPr>
          <w:sz w:val="22"/>
          <w:szCs w:val="22"/>
        </w:rPr>
        <w:t>Describe the overall objective</w:t>
      </w:r>
      <w:r w:rsidR="001E23FD" w:rsidRPr="00EB060D">
        <w:rPr>
          <w:sz w:val="22"/>
          <w:szCs w:val="22"/>
        </w:rPr>
        <w:t xml:space="preserve"> </w:t>
      </w:r>
      <w:r w:rsidR="005867B8" w:rsidRPr="00EB060D">
        <w:rPr>
          <w:sz w:val="22"/>
          <w:szCs w:val="22"/>
        </w:rPr>
        <w:t xml:space="preserve">to </w:t>
      </w:r>
      <w:r w:rsidR="001E23FD" w:rsidRPr="00EB060D">
        <w:rPr>
          <w:sz w:val="22"/>
          <w:szCs w:val="22"/>
        </w:rPr>
        <w:t>w</w:t>
      </w:r>
      <w:r w:rsidR="00AE59CD" w:rsidRPr="00EB060D">
        <w:rPr>
          <w:sz w:val="22"/>
          <w:szCs w:val="22"/>
        </w:rPr>
        <w:t>h</w:t>
      </w:r>
      <w:r w:rsidR="001E23FD" w:rsidRPr="00EB060D">
        <w:rPr>
          <w:sz w:val="22"/>
          <w:szCs w:val="22"/>
        </w:rPr>
        <w:t>ich the action aims to contribute towards</w:t>
      </w:r>
      <w:r w:rsidRPr="00EB060D">
        <w:rPr>
          <w:sz w:val="22"/>
          <w:szCs w:val="22"/>
        </w:rPr>
        <w:t xml:space="preserve"> and the specific objective</w:t>
      </w:r>
      <w:r w:rsidR="000E2BA7">
        <w:rPr>
          <w:sz w:val="22"/>
          <w:szCs w:val="22"/>
        </w:rPr>
        <w:t>(s)</w:t>
      </w:r>
      <w:r w:rsidRPr="00EB060D">
        <w:rPr>
          <w:sz w:val="22"/>
          <w:szCs w:val="22"/>
        </w:rPr>
        <w:t xml:space="preserve"> </w:t>
      </w:r>
      <w:r w:rsidR="001E23FD" w:rsidRPr="00EB060D">
        <w:rPr>
          <w:sz w:val="22"/>
          <w:szCs w:val="22"/>
        </w:rPr>
        <w:t xml:space="preserve">that </w:t>
      </w:r>
      <w:r w:rsidRPr="00EB060D">
        <w:rPr>
          <w:sz w:val="22"/>
          <w:szCs w:val="22"/>
        </w:rPr>
        <w:t>the action</w:t>
      </w:r>
      <w:r w:rsidR="001E23FD" w:rsidRPr="00EB060D">
        <w:rPr>
          <w:sz w:val="22"/>
          <w:szCs w:val="22"/>
        </w:rPr>
        <w:t xml:space="preserve"> aims to achieve.</w:t>
      </w:r>
    </w:p>
    <w:p w14:paraId="17FC784D" w14:textId="77777777" w:rsidR="003814F7" w:rsidRPr="00EB060D" w:rsidRDefault="003814F7" w:rsidP="000F006C">
      <w:pPr>
        <w:jc w:val="both"/>
        <w:rPr>
          <w:sz w:val="22"/>
          <w:szCs w:val="22"/>
        </w:rPr>
      </w:pPr>
    </w:p>
    <w:p w14:paraId="4B9FD9CB" w14:textId="77777777" w:rsidR="00EC12D2" w:rsidRPr="00D00A2D" w:rsidRDefault="00D756AE" w:rsidP="00127901">
      <w:pPr>
        <w:pStyle w:val="Heading4"/>
      </w:pPr>
      <w:bookmarkStart w:id="7" w:name="_Toc506271482"/>
      <w:r w:rsidRPr="00D00A2D">
        <w:t>Relevance of the action</w:t>
      </w:r>
      <w:r w:rsidR="006A6346" w:rsidRPr="00D00A2D">
        <w:t xml:space="preserve"> (max 3 pages)</w:t>
      </w:r>
      <w:bookmarkEnd w:id="7"/>
    </w:p>
    <w:p w14:paraId="4E7326F3" w14:textId="77777777" w:rsidR="00EC12D2" w:rsidRPr="00EB060D" w:rsidRDefault="00FF5344" w:rsidP="00D756AE">
      <w:pPr>
        <w:rPr>
          <w:sz w:val="22"/>
          <w:szCs w:val="22"/>
        </w:rPr>
      </w:pPr>
      <w:r w:rsidRPr="00EB060D">
        <w:rPr>
          <w:sz w:val="22"/>
          <w:szCs w:val="22"/>
        </w:rPr>
        <w:t>Please p</w:t>
      </w:r>
      <w:r w:rsidR="00EC12D2" w:rsidRPr="00EB060D">
        <w:rPr>
          <w:sz w:val="22"/>
          <w:szCs w:val="22"/>
        </w:rPr>
        <w:t>rovide the following information:</w:t>
      </w:r>
    </w:p>
    <w:p w14:paraId="32AA08D4" w14:textId="77777777" w:rsidR="00D756AE" w:rsidRDefault="00D756AE" w:rsidP="000B5D61">
      <w:pPr>
        <w:tabs>
          <w:tab w:val="left" w:pos="426"/>
        </w:tabs>
        <w:spacing w:after="60"/>
        <w:ind w:left="425" w:hanging="425"/>
        <w:jc w:val="both"/>
        <w:rPr>
          <w:sz w:val="22"/>
          <w:szCs w:val="22"/>
        </w:rPr>
      </w:pPr>
      <w:r w:rsidRPr="0015229A">
        <w:rPr>
          <w:sz w:val="22"/>
          <w:szCs w:val="22"/>
        </w:rPr>
        <w:t>⁭</w:t>
      </w:r>
      <w:r w:rsidRPr="0015229A">
        <w:rPr>
          <w:sz w:val="22"/>
          <w:szCs w:val="22"/>
        </w:rPr>
        <w:tab/>
        <w:t xml:space="preserve">Provide </w:t>
      </w:r>
      <w:r w:rsidR="00ED0266" w:rsidRPr="0015229A">
        <w:rPr>
          <w:sz w:val="22"/>
          <w:szCs w:val="22"/>
        </w:rPr>
        <w:t xml:space="preserve">a </w:t>
      </w:r>
      <w:r w:rsidR="00ED0266">
        <w:rPr>
          <w:sz w:val="22"/>
          <w:szCs w:val="22"/>
        </w:rPr>
        <w:t>detailed</w:t>
      </w:r>
      <w:r>
        <w:rPr>
          <w:sz w:val="22"/>
          <w:szCs w:val="22"/>
        </w:rPr>
        <w:t xml:space="preserve"> </w:t>
      </w:r>
      <w:r w:rsidRPr="0015229A">
        <w:rPr>
          <w:sz w:val="22"/>
          <w:szCs w:val="22"/>
        </w:rPr>
        <w:t>presentation and analysis of the problems and the</w:t>
      </w:r>
      <w:r>
        <w:rPr>
          <w:sz w:val="22"/>
          <w:szCs w:val="22"/>
        </w:rPr>
        <w:t>ir interrelation at all levels.</w:t>
      </w:r>
    </w:p>
    <w:p w14:paraId="40216A9B" w14:textId="77777777" w:rsidR="00D756AE" w:rsidRPr="0015229A" w:rsidRDefault="00D756AE" w:rsidP="000B5D61">
      <w:pPr>
        <w:tabs>
          <w:tab w:val="left" w:pos="426"/>
        </w:tabs>
        <w:spacing w:after="60"/>
        <w:ind w:left="425" w:hanging="425"/>
        <w:jc w:val="both"/>
        <w:rPr>
          <w:sz w:val="22"/>
          <w:szCs w:val="22"/>
        </w:rPr>
      </w:pPr>
      <w:r>
        <w:rPr>
          <w:sz w:val="22"/>
          <w:szCs w:val="22"/>
        </w:rPr>
        <w:t>⁭</w:t>
      </w:r>
      <w:r>
        <w:rPr>
          <w:sz w:val="22"/>
          <w:szCs w:val="22"/>
        </w:rPr>
        <w:tab/>
        <w:t>Provide a detailed</w:t>
      </w:r>
      <w:r w:rsidRPr="0015229A">
        <w:rPr>
          <w:sz w:val="22"/>
          <w:szCs w:val="22"/>
        </w:rPr>
        <w:t xml:space="preserve"> description of the target groups and final beneficiaries</w:t>
      </w:r>
      <w:r>
        <w:rPr>
          <w:sz w:val="22"/>
          <w:szCs w:val="22"/>
        </w:rPr>
        <w:t xml:space="preserve"> and estimated number.</w:t>
      </w:r>
    </w:p>
    <w:p w14:paraId="5D03A1FC" w14:textId="77777777" w:rsidR="00D756AE" w:rsidRDefault="00D756AE" w:rsidP="00EF1EC2">
      <w:pPr>
        <w:tabs>
          <w:tab w:val="left" w:pos="426"/>
        </w:tabs>
        <w:spacing w:after="60"/>
        <w:ind w:left="425" w:hanging="425"/>
        <w:jc w:val="both"/>
        <w:rPr>
          <w:sz w:val="22"/>
          <w:szCs w:val="22"/>
        </w:rPr>
      </w:pPr>
      <w:r w:rsidRPr="0015229A">
        <w:rPr>
          <w:sz w:val="22"/>
          <w:szCs w:val="22"/>
        </w:rPr>
        <w:t>⁭</w:t>
      </w:r>
      <w:r w:rsidRPr="0015229A">
        <w:rPr>
          <w:sz w:val="22"/>
          <w:szCs w:val="22"/>
        </w:rPr>
        <w:tab/>
        <w:t xml:space="preserve">Identify clearly </w:t>
      </w:r>
      <w:r>
        <w:rPr>
          <w:sz w:val="22"/>
          <w:szCs w:val="22"/>
        </w:rPr>
        <w:t xml:space="preserve">the </w:t>
      </w:r>
      <w:r w:rsidRPr="0015229A">
        <w:rPr>
          <w:sz w:val="22"/>
          <w:szCs w:val="22"/>
        </w:rPr>
        <w:t>specific problems to be addressed by the action</w:t>
      </w:r>
      <w:r>
        <w:rPr>
          <w:sz w:val="22"/>
          <w:szCs w:val="22"/>
        </w:rPr>
        <w:t xml:space="preserve"> and the perceived needs and con</w:t>
      </w:r>
      <w:r w:rsidR="00C0029E">
        <w:rPr>
          <w:sz w:val="22"/>
          <w:szCs w:val="22"/>
        </w:rPr>
        <w:t>s</w:t>
      </w:r>
      <w:r>
        <w:rPr>
          <w:sz w:val="22"/>
          <w:szCs w:val="22"/>
        </w:rPr>
        <w:t>traints of the target groups</w:t>
      </w:r>
      <w:r w:rsidRPr="0015229A">
        <w:rPr>
          <w:sz w:val="22"/>
          <w:szCs w:val="22"/>
        </w:rPr>
        <w:t>.</w:t>
      </w:r>
    </w:p>
    <w:p w14:paraId="6F6A2D0A" w14:textId="77777777" w:rsidR="00D756AE" w:rsidRPr="00005E92" w:rsidRDefault="00D756AE" w:rsidP="000B5D61">
      <w:pPr>
        <w:tabs>
          <w:tab w:val="left" w:pos="426"/>
        </w:tabs>
        <w:spacing w:after="60"/>
        <w:ind w:left="425" w:hanging="425"/>
        <w:jc w:val="both"/>
        <w:rPr>
          <w:sz w:val="22"/>
          <w:szCs w:val="22"/>
        </w:rPr>
      </w:pPr>
      <w:r w:rsidRPr="0015229A">
        <w:rPr>
          <w:sz w:val="22"/>
          <w:szCs w:val="22"/>
        </w:rPr>
        <w:t>⁭</w:t>
      </w:r>
      <w:r>
        <w:rPr>
          <w:sz w:val="22"/>
          <w:szCs w:val="22"/>
        </w:rPr>
        <w:tab/>
      </w:r>
      <w:r w:rsidRPr="0015229A">
        <w:rPr>
          <w:sz w:val="22"/>
          <w:szCs w:val="22"/>
        </w:rPr>
        <w:t>Demonstra</w:t>
      </w:r>
      <w:r>
        <w:rPr>
          <w:sz w:val="22"/>
          <w:szCs w:val="22"/>
        </w:rPr>
        <w:t>te the relevance of the action</w:t>
      </w:r>
      <w:r w:rsidRPr="0015229A">
        <w:rPr>
          <w:sz w:val="22"/>
          <w:szCs w:val="22"/>
        </w:rPr>
        <w:t xml:space="preserve"> to the needs and </w:t>
      </w:r>
      <w:r w:rsidRPr="00C0029E">
        <w:rPr>
          <w:sz w:val="22"/>
          <w:szCs w:val="22"/>
        </w:rPr>
        <w:t>constraints</w:t>
      </w:r>
      <w:r w:rsidRPr="0015229A">
        <w:rPr>
          <w:sz w:val="22"/>
          <w:szCs w:val="22"/>
        </w:rPr>
        <w:t xml:space="preserve"> of the target country(</w:t>
      </w:r>
      <w:proofErr w:type="spellStart"/>
      <w:r w:rsidRPr="0015229A">
        <w:rPr>
          <w:sz w:val="22"/>
          <w:szCs w:val="22"/>
        </w:rPr>
        <w:t>ies</w:t>
      </w:r>
      <w:proofErr w:type="spellEnd"/>
      <w:r w:rsidRPr="0015229A">
        <w:rPr>
          <w:sz w:val="22"/>
          <w:szCs w:val="22"/>
        </w:rPr>
        <w:t xml:space="preserve">) or region(s) </w:t>
      </w:r>
      <w:r w:rsidR="00C0029E">
        <w:rPr>
          <w:sz w:val="22"/>
          <w:szCs w:val="22"/>
        </w:rPr>
        <w:t xml:space="preserve">in general </w:t>
      </w:r>
      <w:r w:rsidRPr="0015229A">
        <w:rPr>
          <w:sz w:val="22"/>
          <w:szCs w:val="22"/>
        </w:rPr>
        <w:t xml:space="preserve">and to the target </w:t>
      </w:r>
      <w:r w:rsidRPr="00005E92">
        <w:rPr>
          <w:sz w:val="22"/>
          <w:szCs w:val="22"/>
        </w:rPr>
        <w:t>groups/final beneficiar</w:t>
      </w:r>
      <w:r w:rsidR="00C0029E" w:rsidRPr="00005E92">
        <w:rPr>
          <w:sz w:val="22"/>
          <w:szCs w:val="22"/>
        </w:rPr>
        <w:t>ies</w:t>
      </w:r>
      <w:r w:rsidRPr="00005E92">
        <w:rPr>
          <w:sz w:val="22"/>
          <w:szCs w:val="22"/>
        </w:rPr>
        <w:t xml:space="preserve"> in particular and how the action will provide the desired solutions, in particular for the targeted beneficiaries</w:t>
      </w:r>
      <w:r w:rsidR="00C0029E" w:rsidRPr="00005E92">
        <w:rPr>
          <w:sz w:val="22"/>
          <w:szCs w:val="22"/>
        </w:rPr>
        <w:t>.</w:t>
      </w:r>
    </w:p>
    <w:p w14:paraId="6F047A90" w14:textId="43658978" w:rsidR="003814F7" w:rsidRDefault="00D756AE" w:rsidP="00631F2D">
      <w:pPr>
        <w:tabs>
          <w:tab w:val="left" w:pos="426"/>
        </w:tabs>
        <w:ind w:left="426" w:hanging="426"/>
        <w:jc w:val="both"/>
        <w:rPr>
          <w:sz w:val="22"/>
          <w:szCs w:val="22"/>
        </w:rPr>
      </w:pPr>
      <w:r w:rsidRPr="00005E92">
        <w:rPr>
          <w:sz w:val="22"/>
          <w:szCs w:val="22"/>
        </w:rPr>
        <w:t>⁭</w:t>
      </w:r>
      <w:r w:rsidRPr="00005E92">
        <w:rPr>
          <w:sz w:val="22"/>
          <w:szCs w:val="22"/>
        </w:rPr>
        <w:tab/>
        <w:t>Demonstrate the relevance of the action to the</w:t>
      </w:r>
      <w:r w:rsidR="00C0029E" w:rsidRPr="00005E92">
        <w:rPr>
          <w:sz w:val="22"/>
          <w:szCs w:val="22"/>
        </w:rPr>
        <w:t xml:space="preserve"> objectives and</w:t>
      </w:r>
      <w:r w:rsidRPr="00005E92">
        <w:rPr>
          <w:sz w:val="22"/>
          <w:szCs w:val="22"/>
        </w:rPr>
        <w:t xml:space="preserve"> priorities </w:t>
      </w:r>
      <w:r w:rsidR="00C0029E" w:rsidRPr="00005E92">
        <w:rPr>
          <w:sz w:val="22"/>
          <w:szCs w:val="22"/>
        </w:rPr>
        <w:t>of</w:t>
      </w:r>
      <w:r w:rsidR="005028A4">
        <w:rPr>
          <w:sz w:val="22"/>
          <w:szCs w:val="22"/>
        </w:rPr>
        <w:t xml:space="preserve"> </w:t>
      </w:r>
      <w:r w:rsidRPr="00005E92">
        <w:rPr>
          <w:sz w:val="22"/>
          <w:szCs w:val="22"/>
        </w:rPr>
        <w:t>the Guidelines.</w:t>
      </w:r>
    </w:p>
    <w:p w14:paraId="19DED549" w14:textId="77777777" w:rsidR="003814F7" w:rsidRPr="0015229A" w:rsidRDefault="003814F7" w:rsidP="000B5D61">
      <w:pPr>
        <w:tabs>
          <w:tab w:val="left" w:pos="426"/>
        </w:tabs>
        <w:ind w:left="426" w:hanging="426"/>
        <w:jc w:val="both"/>
        <w:rPr>
          <w:sz w:val="22"/>
          <w:szCs w:val="22"/>
        </w:rPr>
      </w:pPr>
    </w:p>
    <w:p w14:paraId="14A90573" w14:textId="77777777" w:rsidR="00EC12D2" w:rsidRPr="00D00A2D" w:rsidRDefault="00D756AE" w:rsidP="00127901">
      <w:pPr>
        <w:pStyle w:val="Heading4"/>
      </w:pPr>
      <w:bookmarkStart w:id="8" w:name="_Toc506271483"/>
      <w:r w:rsidRPr="00D00A2D">
        <w:t>Description of the action and its effectiveness</w:t>
      </w:r>
      <w:r w:rsidR="006A6346" w:rsidRPr="00D00A2D">
        <w:t xml:space="preserve"> (max 14 pages)</w:t>
      </w:r>
      <w:bookmarkEnd w:id="8"/>
    </w:p>
    <w:p w14:paraId="3342BB89" w14:textId="77777777" w:rsidR="00D756AE" w:rsidRPr="0015229A" w:rsidRDefault="00D756AE" w:rsidP="00D756AE">
      <w:pPr>
        <w:jc w:val="both"/>
        <w:rPr>
          <w:sz w:val="22"/>
          <w:szCs w:val="22"/>
        </w:rPr>
      </w:pPr>
      <w:r w:rsidRPr="0015229A">
        <w:rPr>
          <w:sz w:val="22"/>
          <w:szCs w:val="22"/>
        </w:rPr>
        <w:t xml:space="preserve">Provide a description of the proposed action including, where relevant, background information that led to the </w:t>
      </w:r>
      <w:r w:rsidR="006F0563">
        <w:rPr>
          <w:sz w:val="22"/>
          <w:szCs w:val="22"/>
        </w:rPr>
        <w:t>formulation</w:t>
      </w:r>
      <w:r w:rsidRPr="0015229A">
        <w:rPr>
          <w:sz w:val="22"/>
          <w:szCs w:val="22"/>
        </w:rPr>
        <w:t xml:space="preserve"> of th</w:t>
      </w:r>
      <w:r w:rsidR="006F0563">
        <w:rPr>
          <w:sz w:val="22"/>
          <w:szCs w:val="22"/>
        </w:rPr>
        <w:t>e</w:t>
      </w:r>
      <w:r w:rsidRPr="0015229A">
        <w:rPr>
          <w:sz w:val="22"/>
          <w:szCs w:val="22"/>
        </w:rPr>
        <w:t xml:space="preserve"> </w:t>
      </w:r>
      <w:r w:rsidR="006F0563">
        <w:rPr>
          <w:sz w:val="22"/>
          <w:szCs w:val="22"/>
        </w:rPr>
        <w:t>action</w:t>
      </w:r>
      <w:r w:rsidRPr="0015229A">
        <w:rPr>
          <w:sz w:val="22"/>
          <w:szCs w:val="22"/>
        </w:rPr>
        <w:t>. This should include:</w:t>
      </w:r>
    </w:p>
    <w:p w14:paraId="2221376F" w14:textId="77777777" w:rsidR="00D756AE" w:rsidRPr="0015229A" w:rsidRDefault="00D756AE" w:rsidP="00D756AE">
      <w:pPr>
        <w:ind w:left="720" w:hanging="720"/>
        <w:jc w:val="both"/>
        <w:rPr>
          <w:sz w:val="22"/>
          <w:szCs w:val="22"/>
        </w:rPr>
      </w:pPr>
    </w:p>
    <w:p w14:paraId="6F586DCB" w14:textId="77777777" w:rsidR="00D756AE" w:rsidRPr="00005E92" w:rsidRDefault="00D756AE" w:rsidP="00EF1EC2">
      <w:pPr>
        <w:tabs>
          <w:tab w:val="left" w:pos="426"/>
        </w:tabs>
        <w:spacing w:after="60"/>
        <w:ind w:left="425" w:hanging="425"/>
        <w:jc w:val="both"/>
        <w:rPr>
          <w:sz w:val="22"/>
          <w:szCs w:val="22"/>
        </w:rPr>
      </w:pPr>
      <w:r w:rsidRPr="0015229A">
        <w:rPr>
          <w:sz w:val="22"/>
          <w:szCs w:val="22"/>
        </w:rPr>
        <w:t>⁭</w:t>
      </w:r>
      <w:r w:rsidRPr="00D756AE">
        <w:rPr>
          <w:sz w:val="22"/>
          <w:szCs w:val="22"/>
        </w:rPr>
        <w:tab/>
      </w:r>
      <w:r w:rsidR="00FF574B">
        <w:rPr>
          <w:sz w:val="22"/>
          <w:szCs w:val="22"/>
        </w:rPr>
        <w:t>E</w:t>
      </w:r>
      <w:r w:rsidRPr="00D756AE">
        <w:rPr>
          <w:sz w:val="22"/>
          <w:szCs w:val="22"/>
        </w:rPr>
        <w:t>xpected results (</w:t>
      </w:r>
      <w:r w:rsidRPr="00005E92">
        <w:rPr>
          <w:sz w:val="22"/>
          <w:szCs w:val="22"/>
        </w:rPr>
        <w:t xml:space="preserve">max </w:t>
      </w:r>
      <w:r w:rsidR="00C0029E" w:rsidRPr="00005E92">
        <w:rPr>
          <w:sz w:val="22"/>
          <w:szCs w:val="22"/>
        </w:rPr>
        <w:t xml:space="preserve">5 </w:t>
      </w:r>
      <w:r w:rsidRPr="00005E92">
        <w:rPr>
          <w:sz w:val="22"/>
          <w:szCs w:val="22"/>
        </w:rPr>
        <w:t xml:space="preserve">pages). Indicate how the action will improve the situation of target groups/beneficiaries as well as the technical and management capacities of target groups and/or any local partners where applicable. Be specific and quantify </w:t>
      </w:r>
      <w:r w:rsidR="00FF574B" w:rsidRPr="00005E92">
        <w:rPr>
          <w:sz w:val="22"/>
          <w:szCs w:val="22"/>
        </w:rPr>
        <w:t>results</w:t>
      </w:r>
      <w:r w:rsidRPr="00005E92">
        <w:rPr>
          <w:sz w:val="22"/>
          <w:szCs w:val="22"/>
        </w:rPr>
        <w:t xml:space="preserve"> as much as possible. Indicate notably foreseen publications. Describe the possibilities for replication and extension of the action outcomes (multiplier effects)</w:t>
      </w:r>
      <w:r w:rsidR="006745B4">
        <w:rPr>
          <w:sz w:val="22"/>
          <w:szCs w:val="22"/>
        </w:rPr>
        <w:t>.</w:t>
      </w:r>
    </w:p>
    <w:p w14:paraId="2E790819" w14:textId="77777777" w:rsidR="00D756AE" w:rsidRDefault="00D756AE" w:rsidP="000B5D61">
      <w:pPr>
        <w:tabs>
          <w:tab w:val="left" w:pos="426"/>
        </w:tabs>
        <w:ind w:left="426" w:hanging="426"/>
        <w:jc w:val="both"/>
        <w:rPr>
          <w:sz w:val="22"/>
          <w:szCs w:val="22"/>
        </w:rPr>
      </w:pPr>
      <w:r w:rsidRPr="00005E92">
        <w:rPr>
          <w:sz w:val="22"/>
          <w:szCs w:val="22"/>
        </w:rPr>
        <w:t>⁭</w:t>
      </w:r>
      <w:r w:rsidRPr="00005E92">
        <w:rPr>
          <w:sz w:val="22"/>
          <w:szCs w:val="22"/>
        </w:rPr>
        <w:tab/>
        <w:t>The proposed activities and their effectiveness (max 9 pages). Identify and describe in detail each activity to be undertaken to produce the results, justifying the choice of the activities</w:t>
      </w:r>
      <w:r w:rsidR="00C0029E" w:rsidRPr="00005E92">
        <w:rPr>
          <w:sz w:val="22"/>
          <w:szCs w:val="22"/>
        </w:rPr>
        <w:t xml:space="preserve">, indicating their </w:t>
      </w:r>
      <w:r w:rsidR="00C0029E" w:rsidRPr="00005E92">
        <w:rPr>
          <w:sz w:val="22"/>
          <w:szCs w:val="22"/>
        </w:rPr>
        <w:lastRenderedPageBreak/>
        <w:t>sequence and interrelation</w:t>
      </w:r>
      <w:r w:rsidRPr="00005E92">
        <w:rPr>
          <w:sz w:val="22"/>
          <w:szCs w:val="22"/>
        </w:rPr>
        <w:t xml:space="preserve"> and specifying where applicable the role of each partner (or associates or subcontractors) in the activities. In this respect, the detailed description of activities must not repeat the action plan</w:t>
      </w:r>
      <w:r w:rsidR="00C0029E" w:rsidRPr="00005E92">
        <w:rPr>
          <w:sz w:val="22"/>
          <w:szCs w:val="22"/>
        </w:rPr>
        <w:t xml:space="preserve"> to be provide</w:t>
      </w:r>
      <w:r w:rsidR="009E15EA" w:rsidRPr="00005E92">
        <w:rPr>
          <w:sz w:val="22"/>
          <w:szCs w:val="22"/>
        </w:rPr>
        <w:t>d</w:t>
      </w:r>
      <w:r w:rsidR="00C0029E" w:rsidRPr="00005E92">
        <w:rPr>
          <w:sz w:val="22"/>
          <w:szCs w:val="22"/>
        </w:rPr>
        <w:t xml:space="preserve"> in section 1.9 below</w:t>
      </w:r>
      <w:r w:rsidRPr="00005E92">
        <w:rPr>
          <w:sz w:val="22"/>
          <w:szCs w:val="22"/>
        </w:rPr>
        <w:t>.</w:t>
      </w:r>
    </w:p>
    <w:p w14:paraId="3B7CBEC1" w14:textId="77777777" w:rsidR="00BF2EFF" w:rsidRDefault="00BF2EFF" w:rsidP="00D756AE">
      <w:pPr>
        <w:jc w:val="both"/>
        <w:rPr>
          <w:sz w:val="22"/>
          <w:szCs w:val="22"/>
        </w:rPr>
      </w:pPr>
    </w:p>
    <w:p w14:paraId="3BAEC3C9" w14:textId="77777777" w:rsidR="00BF2EFF" w:rsidRPr="006C28D9" w:rsidRDefault="006C28D9" w:rsidP="006C28D9">
      <w:pPr>
        <w:pStyle w:val="Heading4"/>
      </w:pPr>
      <w:bookmarkStart w:id="9" w:name="_Toc506271484"/>
      <w:r w:rsidRPr="006C28D9">
        <w:t>Good Governance aspects of the action</w:t>
      </w:r>
      <w:r>
        <w:t xml:space="preserve"> </w:t>
      </w:r>
      <w:r w:rsidRPr="00D00A2D">
        <w:t xml:space="preserve">(max </w:t>
      </w:r>
      <w:r>
        <w:t>3</w:t>
      </w:r>
      <w:r w:rsidRPr="00D00A2D">
        <w:t xml:space="preserve"> pages)</w:t>
      </w:r>
      <w:bookmarkEnd w:id="9"/>
    </w:p>
    <w:p w14:paraId="28F04AF3" w14:textId="41125A52" w:rsidR="007F5BFE" w:rsidRPr="007F5BFE" w:rsidRDefault="006C28D9" w:rsidP="007F5BFE">
      <w:pPr>
        <w:jc w:val="both"/>
        <w:rPr>
          <w:sz w:val="22"/>
          <w:szCs w:val="22"/>
        </w:rPr>
      </w:pPr>
      <w:r w:rsidRPr="003814F7">
        <w:rPr>
          <w:sz w:val="22"/>
          <w:szCs w:val="22"/>
        </w:rPr>
        <w:t xml:space="preserve">Please provide the following </w:t>
      </w:r>
      <w:r w:rsidRPr="007F5BFE">
        <w:rPr>
          <w:sz w:val="22"/>
          <w:szCs w:val="22"/>
        </w:rPr>
        <w:t>information on the Good Governance aspects of the action</w:t>
      </w:r>
      <w:r w:rsidR="007F5BFE" w:rsidRPr="007F5BFE">
        <w:rPr>
          <w:sz w:val="22"/>
          <w:szCs w:val="22"/>
        </w:rPr>
        <w:t xml:space="preserve">, considering that the following is the list of Good Governance principles: </w:t>
      </w:r>
    </w:p>
    <w:p w14:paraId="25781BA1" w14:textId="77777777" w:rsidR="007F5BFE" w:rsidRPr="007F5BFE" w:rsidRDefault="007F5BFE" w:rsidP="007F5BFE">
      <w:pPr>
        <w:pStyle w:val="ListParagraph"/>
        <w:numPr>
          <w:ilvl w:val="0"/>
          <w:numId w:val="25"/>
        </w:numPr>
        <w:spacing w:after="160" w:line="259" w:lineRule="auto"/>
        <w:contextualSpacing/>
        <w:rPr>
          <w:szCs w:val="22"/>
        </w:rPr>
      </w:pPr>
      <w:r w:rsidRPr="007F5BFE">
        <w:rPr>
          <w:szCs w:val="22"/>
        </w:rPr>
        <w:t>accountability/rule of law</w:t>
      </w:r>
    </w:p>
    <w:p w14:paraId="0BC8B0AE" w14:textId="77777777" w:rsidR="007F5BFE" w:rsidRPr="007F5BFE" w:rsidRDefault="007F5BFE" w:rsidP="007F5BFE">
      <w:pPr>
        <w:pStyle w:val="ListParagraph"/>
        <w:numPr>
          <w:ilvl w:val="0"/>
          <w:numId w:val="25"/>
        </w:numPr>
        <w:spacing w:after="160" w:line="259" w:lineRule="auto"/>
        <w:contextualSpacing/>
        <w:rPr>
          <w:szCs w:val="22"/>
        </w:rPr>
      </w:pPr>
      <w:r w:rsidRPr="007F5BFE">
        <w:rPr>
          <w:szCs w:val="22"/>
        </w:rPr>
        <w:t xml:space="preserve">transparency </w:t>
      </w:r>
    </w:p>
    <w:p w14:paraId="2D2EB7BD" w14:textId="77777777" w:rsidR="007F5BFE" w:rsidRPr="007F5BFE" w:rsidRDefault="007F5BFE" w:rsidP="007F5BFE">
      <w:pPr>
        <w:pStyle w:val="ListParagraph"/>
        <w:numPr>
          <w:ilvl w:val="0"/>
          <w:numId w:val="25"/>
        </w:numPr>
        <w:spacing w:after="160" w:line="259" w:lineRule="auto"/>
        <w:contextualSpacing/>
        <w:rPr>
          <w:szCs w:val="22"/>
        </w:rPr>
      </w:pPr>
      <w:r w:rsidRPr="007F5BFE">
        <w:rPr>
          <w:szCs w:val="22"/>
        </w:rPr>
        <w:t xml:space="preserve">participation </w:t>
      </w:r>
    </w:p>
    <w:p w14:paraId="744B8DCC" w14:textId="77777777" w:rsidR="007F5BFE" w:rsidRPr="007F5BFE" w:rsidRDefault="007F5BFE" w:rsidP="007F5BFE">
      <w:pPr>
        <w:pStyle w:val="ListParagraph"/>
        <w:numPr>
          <w:ilvl w:val="0"/>
          <w:numId w:val="25"/>
        </w:numPr>
        <w:spacing w:after="160" w:line="259" w:lineRule="auto"/>
        <w:contextualSpacing/>
        <w:rPr>
          <w:szCs w:val="22"/>
        </w:rPr>
      </w:pPr>
      <w:r w:rsidRPr="007F5BFE">
        <w:rPr>
          <w:szCs w:val="22"/>
        </w:rPr>
        <w:t xml:space="preserve">non-discrimination &amp; equality, and </w:t>
      </w:r>
    </w:p>
    <w:p w14:paraId="380CAFF4" w14:textId="4FBD33A0" w:rsidR="007F5BFE" w:rsidRPr="007F5BFE" w:rsidRDefault="007F5BFE" w:rsidP="007F5BFE">
      <w:pPr>
        <w:pStyle w:val="ListParagraph"/>
        <w:numPr>
          <w:ilvl w:val="0"/>
          <w:numId w:val="25"/>
        </w:numPr>
        <w:spacing w:after="160" w:line="259" w:lineRule="auto"/>
        <w:contextualSpacing/>
        <w:rPr>
          <w:szCs w:val="22"/>
        </w:rPr>
      </w:pPr>
      <w:r w:rsidRPr="007F5BFE">
        <w:rPr>
          <w:szCs w:val="22"/>
        </w:rPr>
        <w:t>efficiency &amp; effectiveness</w:t>
      </w:r>
    </w:p>
    <w:p w14:paraId="59C6EB6C" w14:textId="77777777" w:rsidR="007F5BFE" w:rsidRPr="007F5BFE" w:rsidRDefault="007F5BFE" w:rsidP="007F5BFE">
      <w:pPr>
        <w:numPr>
          <w:ilvl w:val="0"/>
          <w:numId w:val="24"/>
        </w:numPr>
        <w:spacing w:after="240"/>
        <w:jc w:val="both"/>
        <w:rPr>
          <w:sz w:val="22"/>
          <w:szCs w:val="22"/>
        </w:rPr>
      </w:pPr>
      <w:r w:rsidRPr="007F5BFE">
        <w:rPr>
          <w:sz w:val="22"/>
          <w:szCs w:val="22"/>
        </w:rPr>
        <w:t xml:space="preserve">Please select at least two GG principles from the above list that relates to your infrastructure project (IP) and decide which will be primary and which secondary in the governance segment of your IP. Please elaborate on why did you decided to tackle those two specific GG principles (how do you think they will contribute to improved local governance?). </w:t>
      </w:r>
    </w:p>
    <w:p w14:paraId="3F426886" w14:textId="77777777" w:rsidR="007F5BFE" w:rsidRPr="007F5BFE" w:rsidRDefault="007F5BFE" w:rsidP="007F5BFE">
      <w:pPr>
        <w:pStyle w:val="ListParagraph"/>
        <w:numPr>
          <w:ilvl w:val="0"/>
          <w:numId w:val="24"/>
        </w:numPr>
        <w:spacing w:after="160" w:line="259" w:lineRule="auto"/>
        <w:contextualSpacing/>
        <w:rPr>
          <w:szCs w:val="22"/>
        </w:rPr>
      </w:pPr>
      <w:r w:rsidRPr="007F5BFE">
        <w:rPr>
          <w:szCs w:val="22"/>
        </w:rPr>
        <w:t>Which local governance objective(s) will be linked to the development/project application and implementation of local IP? For example, which new or upgrade of existing local policy/policies and/or local regulations that pertains to the subject of the IP will be developed and enacted? What needs to be improved, upgraded or developed new to result in improved local governance? Which existing practices will be improved, which new will be introduced and how etc.?  Please elaborate and provide rationale for your proposal.</w:t>
      </w:r>
    </w:p>
    <w:p w14:paraId="71B0B1CC" w14:textId="77777777" w:rsidR="007F5BFE" w:rsidRPr="007F5BFE" w:rsidRDefault="007F5BFE" w:rsidP="007F5BFE">
      <w:pPr>
        <w:numPr>
          <w:ilvl w:val="0"/>
          <w:numId w:val="24"/>
        </w:numPr>
        <w:spacing w:after="240"/>
        <w:jc w:val="both"/>
        <w:rPr>
          <w:sz w:val="22"/>
          <w:szCs w:val="22"/>
        </w:rPr>
      </w:pPr>
      <w:r w:rsidRPr="007F5BFE">
        <w:rPr>
          <w:sz w:val="22"/>
          <w:szCs w:val="22"/>
        </w:rPr>
        <w:t xml:space="preserve">Explain how exactly you will be addressing the selected governance principles/issues you want to tackle in a practical way (i.e. explain what you will do to make them tangible and relevant, what activities, measures, or processes you are planning to initiate and conduct, to meet the governance requirements and to what end, etc.). Explain what will be different, better, improved in local governance after you finalise the governance intervention within your IP? What do you expect to change? Please reflect and elaborate the expected governance activities, outputs and outcome(s) in the IP </w:t>
      </w:r>
      <w:proofErr w:type="spellStart"/>
      <w:r w:rsidRPr="007F5BFE">
        <w:rPr>
          <w:sz w:val="22"/>
          <w:szCs w:val="22"/>
        </w:rPr>
        <w:t>logframe</w:t>
      </w:r>
      <w:proofErr w:type="spellEnd"/>
      <w:r w:rsidRPr="007F5BFE">
        <w:rPr>
          <w:sz w:val="22"/>
          <w:szCs w:val="22"/>
        </w:rPr>
        <w:t xml:space="preserve">.  </w:t>
      </w:r>
    </w:p>
    <w:p w14:paraId="22A1C623" w14:textId="77777777" w:rsidR="007F5BFE" w:rsidRPr="007F5BFE" w:rsidRDefault="007F5BFE" w:rsidP="007F5BFE">
      <w:pPr>
        <w:pStyle w:val="ListParagraph"/>
        <w:numPr>
          <w:ilvl w:val="0"/>
          <w:numId w:val="24"/>
        </w:numPr>
        <w:spacing w:after="160" w:line="259" w:lineRule="auto"/>
        <w:contextualSpacing/>
        <w:rPr>
          <w:szCs w:val="22"/>
        </w:rPr>
      </w:pPr>
      <w:r w:rsidRPr="007F5BFE">
        <w:rPr>
          <w:szCs w:val="22"/>
        </w:rPr>
        <w:t>Does the IP budget include a specific budget allocation for governance related activities, as well as for the institutionalisation of the governance intervention (e.g. specific governance-related internal processes, or staff trainings, capacity building/development, peer visits and exchanges of experiences etc.?) In a case of “no”, please explain why.</w:t>
      </w:r>
    </w:p>
    <w:p w14:paraId="333AFD44" w14:textId="77777777" w:rsidR="007F5BFE" w:rsidRPr="007F5BFE" w:rsidRDefault="007F5BFE" w:rsidP="007F5BFE">
      <w:pPr>
        <w:numPr>
          <w:ilvl w:val="0"/>
          <w:numId w:val="24"/>
        </w:numPr>
        <w:spacing w:after="240"/>
        <w:jc w:val="both"/>
        <w:rPr>
          <w:sz w:val="22"/>
          <w:szCs w:val="22"/>
        </w:rPr>
      </w:pPr>
      <w:r w:rsidRPr="007F5BFE">
        <w:rPr>
          <w:sz w:val="22"/>
          <w:szCs w:val="22"/>
        </w:rPr>
        <w:t>What institutional mechanisms (e.g. at the LSG or PUC levels) will be incorporated or applied or installed/set to ensure sustainability/permanence of the said GG changes/measures that are devised during the process? How it will be monitored and evaluated (controlling aspects of the GG intervention), by whom and based on what decision/regulation etc.? Please ensure those aspects are addressed in the rationale and in the LFM as well</w:t>
      </w:r>
    </w:p>
    <w:p w14:paraId="29734A09" w14:textId="40765D21" w:rsidR="00BF2EFF" w:rsidRPr="00631F2D" w:rsidRDefault="007F5BFE" w:rsidP="00D756AE">
      <w:pPr>
        <w:numPr>
          <w:ilvl w:val="0"/>
          <w:numId w:val="24"/>
        </w:numPr>
        <w:spacing w:after="240"/>
        <w:jc w:val="both"/>
        <w:rPr>
          <w:sz w:val="22"/>
          <w:szCs w:val="22"/>
        </w:rPr>
      </w:pPr>
      <w:r w:rsidRPr="007F5BFE">
        <w:rPr>
          <w:sz w:val="22"/>
          <w:szCs w:val="22"/>
        </w:rPr>
        <w:t xml:space="preserve">In a case of having an inter-municipal project (IMP), the applicant will be expected to elaborate and document the process that led to the IMP: who initiated the process and how? What documents have been developed and adopted respectively in each of the participating LSGs? What document is formalising the IMP (e.g. contract, agreement etc.)? What steps led to that document and how it became official? How the document defines ownership, management, steering, cost sharing, or risk management and mitigation and any other issues that may be a part of the IMP infrastructure planning and implementation. Explain the financing arrangements and what accompanying documents from each LSG regulates this aspect. What governance aspects secure its long-term </w:t>
      </w:r>
      <w:r w:rsidRPr="007F5BFE">
        <w:rPr>
          <w:sz w:val="22"/>
          <w:szCs w:val="22"/>
        </w:rPr>
        <w:lastRenderedPageBreak/>
        <w:t xml:space="preserve">sustainability? Please elaborate and reflect the activities and the expected outputs and outcome(s) in the LFM. </w:t>
      </w:r>
    </w:p>
    <w:p w14:paraId="6851D798" w14:textId="77777777" w:rsidR="00EC12D2" w:rsidRPr="00D00A2D" w:rsidRDefault="00EC12D2" w:rsidP="00127901">
      <w:pPr>
        <w:pStyle w:val="Heading4"/>
      </w:pPr>
      <w:bookmarkStart w:id="10" w:name="_Toc506271485"/>
      <w:r w:rsidRPr="00D00A2D">
        <w:t>Methodology</w:t>
      </w:r>
      <w:r w:rsidR="006A6346" w:rsidRPr="00D00A2D">
        <w:t xml:space="preserve"> (max 4 pages)</w:t>
      </w:r>
      <w:bookmarkEnd w:id="10"/>
    </w:p>
    <w:p w14:paraId="26C8D1B7" w14:textId="77777777" w:rsidR="00EC12D2" w:rsidRPr="00EB060D" w:rsidRDefault="00EC12D2" w:rsidP="00C35A81">
      <w:pPr>
        <w:spacing w:after="60"/>
        <w:rPr>
          <w:sz w:val="22"/>
          <w:szCs w:val="22"/>
        </w:rPr>
      </w:pPr>
      <w:r w:rsidRPr="00EB060D">
        <w:rPr>
          <w:sz w:val="22"/>
          <w:szCs w:val="22"/>
        </w:rPr>
        <w:t>De</w:t>
      </w:r>
      <w:r w:rsidR="00D756AE">
        <w:rPr>
          <w:sz w:val="22"/>
          <w:szCs w:val="22"/>
        </w:rPr>
        <w:t>scribe in detail</w:t>
      </w:r>
      <w:r w:rsidRPr="00EB060D">
        <w:rPr>
          <w:sz w:val="22"/>
          <w:szCs w:val="22"/>
        </w:rPr>
        <w:t>:</w:t>
      </w:r>
    </w:p>
    <w:p w14:paraId="012217C0" w14:textId="77777777" w:rsidR="00D756AE" w:rsidRPr="00005E92" w:rsidRDefault="006C28D9" w:rsidP="006C28D9">
      <w:pPr>
        <w:tabs>
          <w:tab w:val="left" w:pos="426"/>
        </w:tabs>
        <w:spacing w:after="60"/>
        <w:ind w:left="425" w:hanging="425"/>
        <w:jc w:val="both"/>
        <w:rPr>
          <w:sz w:val="22"/>
          <w:szCs w:val="22"/>
        </w:rPr>
      </w:pPr>
      <w:r w:rsidRPr="006C28D9">
        <w:rPr>
          <w:sz w:val="22"/>
          <w:szCs w:val="22"/>
        </w:rPr>
        <w:t>⁭</w:t>
      </w:r>
      <w:r w:rsidRPr="006C28D9">
        <w:rPr>
          <w:sz w:val="22"/>
          <w:szCs w:val="22"/>
        </w:rPr>
        <w:tab/>
      </w:r>
      <w:r w:rsidR="00D756AE" w:rsidRPr="00005E92">
        <w:rPr>
          <w:sz w:val="22"/>
          <w:szCs w:val="22"/>
        </w:rPr>
        <w:t>the methods of implementation and reasons for the proposed methodology;</w:t>
      </w:r>
    </w:p>
    <w:p w14:paraId="13F5D20E" w14:textId="77777777" w:rsidR="00D756AE" w:rsidRPr="00005E92" w:rsidRDefault="006C28D9" w:rsidP="006C28D9">
      <w:pPr>
        <w:tabs>
          <w:tab w:val="left" w:pos="426"/>
        </w:tabs>
        <w:spacing w:after="60"/>
        <w:ind w:left="425" w:hanging="425"/>
        <w:jc w:val="both"/>
        <w:rPr>
          <w:sz w:val="22"/>
          <w:szCs w:val="22"/>
        </w:rPr>
      </w:pPr>
      <w:r w:rsidRPr="006C28D9">
        <w:rPr>
          <w:sz w:val="22"/>
          <w:szCs w:val="22"/>
        </w:rPr>
        <w:t>⁭</w:t>
      </w:r>
      <w:r w:rsidRPr="006C28D9">
        <w:rPr>
          <w:sz w:val="22"/>
          <w:szCs w:val="22"/>
        </w:rPr>
        <w:tab/>
      </w:r>
      <w:r w:rsidR="00D756AE" w:rsidRPr="00005E92">
        <w:rPr>
          <w:sz w:val="22"/>
          <w:szCs w:val="22"/>
        </w:rPr>
        <w:t>where the action is the prolongation of a previous action</w:t>
      </w:r>
      <w:r w:rsidR="00C0029E" w:rsidRPr="00005E92">
        <w:rPr>
          <w:sz w:val="22"/>
          <w:szCs w:val="22"/>
        </w:rPr>
        <w:t>, explain</w:t>
      </w:r>
      <w:r w:rsidR="00D756AE" w:rsidRPr="00005E92">
        <w:rPr>
          <w:sz w:val="22"/>
          <w:szCs w:val="22"/>
        </w:rPr>
        <w:t xml:space="preserve"> how the action is intended to build </w:t>
      </w:r>
      <w:r w:rsidR="000B2189">
        <w:rPr>
          <w:sz w:val="22"/>
          <w:szCs w:val="22"/>
        </w:rPr>
        <w:t xml:space="preserve">- </w:t>
      </w:r>
      <w:r w:rsidR="00D756AE" w:rsidRPr="00005E92">
        <w:rPr>
          <w:sz w:val="22"/>
          <w:szCs w:val="22"/>
        </w:rPr>
        <w:t>on the results of this previous action</w:t>
      </w:r>
      <w:r w:rsidR="00C0029E" w:rsidRPr="00005E92">
        <w:rPr>
          <w:sz w:val="22"/>
          <w:szCs w:val="22"/>
        </w:rPr>
        <w:t>. Give the main conclusions and recommendations of evaluations that might have been carried out</w:t>
      </w:r>
      <w:r w:rsidR="00D756AE" w:rsidRPr="00005E92">
        <w:rPr>
          <w:sz w:val="22"/>
          <w:szCs w:val="22"/>
        </w:rPr>
        <w:t>;</w:t>
      </w:r>
    </w:p>
    <w:p w14:paraId="58882A7E"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000B2189">
        <w:rPr>
          <w:sz w:val="22"/>
          <w:szCs w:val="22"/>
        </w:rPr>
        <w:t>w</w:t>
      </w:r>
      <w:r w:rsidRPr="00005E92">
        <w:rPr>
          <w:sz w:val="22"/>
          <w:szCs w:val="22"/>
        </w:rPr>
        <w:t xml:space="preserve">here the action is part of a larger programme, explain how it fits or is coordinated with this programme or any other </w:t>
      </w:r>
      <w:r w:rsidR="00C0029E" w:rsidRPr="00005E92">
        <w:rPr>
          <w:sz w:val="22"/>
          <w:szCs w:val="22"/>
        </w:rPr>
        <w:t xml:space="preserve">possibly </w:t>
      </w:r>
      <w:r w:rsidRPr="00005E92">
        <w:rPr>
          <w:sz w:val="22"/>
          <w:szCs w:val="22"/>
        </w:rPr>
        <w:t>planned project. Please specify the potential synergies with other initiatives, in particular from the E</w:t>
      </w:r>
      <w:r w:rsidR="00C0029E" w:rsidRPr="00005E92">
        <w:rPr>
          <w:sz w:val="22"/>
          <w:szCs w:val="22"/>
        </w:rPr>
        <w:t xml:space="preserve">uropean </w:t>
      </w:r>
      <w:r w:rsidR="0081576D">
        <w:rPr>
          <w:sz w:val="22"/>
          <w:szCs w:val="22"/>
        </w:rPr>
        <w:t>Union</w:t>
      </w:r>
      <w:r w:rsidRPr="00005E92">
        <w:rPr>
          <w:sz w:val="22"/>
          <w:szCs w:val="22"/>
        </w:rPr>
        <w:t>;</w:t>
      </w:r>
    </w:p>
    <w:p w14:paraId="7AD30D15"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procedures for follow up and internal/external evaluation;</w:t>
      </w:r>
    </w:p>
    <w:p w14:paraId="0DA9D6F8"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role and participation in the action of the various actors and stakeholders (local partner</w:t>
      </w:r>
      <w:r w:rsidR="00C0029E" w:rsidRPr="00005E92">
        <w:rPr>
          <w:sz w:val="22"/>
          <w:szCs w:val="22"/>
        </w:rPr>
        <w:t>(s)</w:t>
      </w:r>
      <w:r w:rsidRPr="00005E92">
        <w:rPr>
          <w:sz w:val="22"/>
          <w:szCs w:val="22"/>
        </w:rPr>
        <w:t>, target groups, local authorities, etc.), and the reasons for which these roles have been assigned to them;</w:t>
      </w:r>
    </w:p>
    <w:p w14:paraId="47A890C8" w14:textId="28FE0D98"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 xml:space="preserve">the organisational structure and </w:t>
      </w:r>
      <w:r w:rsidR="00C0029E" w:rsidRPr="00005E92">
        <w:rPr>
          <w:sz w:val="22"/>
          <w:szCs w:val="22"/>
        </w:rPr>
        <w:t xml:space="preserve">the </w:t>
      </w:r>
      <w:r w:rsidRPr="00005E92">
        <w:rPr>
          <w:sz w:val="22"/>
          <w:szCs w:val="22"/>
        </w:rPr>
        <w:t xml:space="preserve">team proposed for </w:t>
      </w:r>
      <w:r w:rsidR="00C0029E" w:rsidRPr="00005E92">
        <w:rPr>
          <w:sz w:val="22"/>
          <w:szCs w:val="22"/>
        </w:rPr>
        <w:t xml:space="preserve">the </w:t>
      </w:r>
      <w:r w:rsidRPr="00005E92">
        <w:rPr>
          <w:sz w:val="22"/>
          <w:szCs w:val="22"/>
        </w:rPr>
        <w:t>implementation of the action (by function: there is no need to include the names of individuals);</w:t>
      </w:r>
      <w:r w:rsidR="007F5BFE">
        <w:rPr>
          <w:sz w:val="22"/>
          <w:szCs w:val="22"/>
        </w:rPr>
        <w:t xml:space="preserve"> please refer to the </w:t>
      </w:r>
      <w:r w:rsidR="007A5D37">
        <w:rPr>
          <w:sz w:val="22"/>
          <w:szCs w:val="22"/>
        </w:rPr>
        <w:t>Section 2.3 from the Call for Proposal Guidelines and give required information for the operational capacity of the team;</w:t>
      </w:r>
    </w:p>
    <w:p w14:paraId="28C71456" w14:textId="77777777"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main means proposed for the implementation of the action (equipment,</w:t>
      </w:r>
      <w:r w:rsidR="00C0029E" w:rsidRPr="00005E92">
        <w:rPr>
          <w:sz w:val="22"/>
          <w:szCs w:val="22"/>
        </w:rPr>
        <w:t xml:space="preserve"> materials, and supplies to be acquired or rented</w:t>
      </w:r>
      <w:r w:rsidRPr="00005E92">
        <w:rPr>
          <w:sz w:val="22"/>
          <w:szCs w:val="22"/>
        </w:rPr>
        <w:t>);</w:t>
      </w:r>
    </w:p>
    <w:p w14:paraId="7863EC3F" w14:textId="77777777" w:rsidR="00D756AE"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attitudes of all stakeholders towards the action in general and the activities in particular;</w:t>
      </w:r>
    </w:p>
    <w:p w14:paraId="2C6B3841" w14:textId="77777777" w:rsidR="006C28D9" w:rsidRDefault="006C28D9" w:rsidP="006C28D9">
      <w:pPr>
        <w:tabs>
          <w:tab w:val="left" w:pos="426"/>
        </w:tabs>
        <w:spacing w:after="60"/>
        <w:ind w:left="720"/>
        <w:jc w:val="both"/>
        <w:rPr>
          <w:sz w:val="22"/>
          <w:szCs w:val="22"/>
        </w:rPr>
      </w:pPr>
    </w:p>
    <w:p w14:paraId="5A2D01EE" w14:textId="77777777" w:rsidR="00631F2D" w:rsidRDefault="00631F2D" w:rsidP="006C28D9">
      <w:pPr>
        <w:tabs>
          <w:tab w:val="left" w:pos="426"/>
        </w:tabs>
        <w:spacing w:after="60"/>
        <w:ind w:left="720"/>
        <w:jc w:val="both"/>
        <w:rPr>
          <w:sz w:val="22"/>
          <w:szCs w:val="22"/>
        </w:rPr>
      </w:pPr>
    </w:p>
    <w:p w14:paraId="2859E9C2" w14:textId="77777777" w:rsidR="00EC12D2" w:rsidRPr="00D00A2D" w:rsidRDefault="00EC12D2" w:rsidP="00127901">
      <w:pPr>
        <w:pStyle w:val="Heading4"/>
      </w:pPr>
      <w:bookmarkStart w:id="11" w:name="_Toc506271486"/>
      <w:r w:rsidRPr="00D00A2D">
        <w:t xml:space="preserve">Duration and </w:t>
      </w:r>
      <w:r w:rsidR="006A6346" w:rsidRPr="00D00A2D">
        <w:t>indicative a</w:t>
      </w:r>
      <w:r w:rsidRPr="00D00A2D">
        <w:t>ction plan</w:t>
      </w:r>
      <w:r w:rsidR="006A6346" w:rsidRPr="00D00A2D">
        <w:t xml:space="preserve"> for implementing the action</w:t>
      </w:r>
      <w:bookmarkEnd w:id="11"/>
    </w:p>
    <w:p w14:paraId="1C6990A5" w14:textId="77777777" w:rsidR="006A6346" w:rsidRDefault="006A6346" w:rsidP="006A6346">
      <w:pPr>
        <w:keepNext/>
        <w:keepLines/>
        <w:jc w:val="both"/>
        <w:rPr>
          <w:sz w:val="22"/>
          <w:szCs w:val="22"/>
        </w:rPr>
      </w:pPr>
      <w:r>
        <w:rPr>
          <w:sz w:val="22"/>
          <w:szCs w:val="22"/>
        </w:rPr>
        <w:t>The duration of the action will be &lt;X&gt; months.</w:t>
      </w:r>
    </w:p>
    <w:p w14:paraId="18DEC344" w14:textId="77777777" w:rsidR="006A6346" w:rsidRDefault="006A6346" w:rsidP="006A6346">
      <w:pPr>
        <w:keepNext/>
        <w:keepLines/>
        <w:jc w:val="both"/>
        <w:rPr>
          <w:sz w:val="22"/>
          <w:szCs w:val="22"/>
        </w:rPr>
      </w:pPr>
    </w:p>
    <w:p w14:paraId="34F5B975" w14:textId="77777777" w:rsidR="006A6346" w:rsidRPr="00005E92" w:rsidRDefault="00C0029E" w:rsidP="006A6346">
      <w:pPr>
        <w:keepNext/>
        <w:keepLines/>
        <w:jc w:val="both"/>
        <w:rPr>
          <w:sz w:val="22"/>
          <w:szCs w:val="22"/>
        </w:rPr>
      </w:pPr>
      <w:r w:rsidRPr="00005E92">
        <w:rPr>
          <w:sz w:val="22"/>
          <w:szCs w:val="22"/>
        </w:rPr>
        <w:t xml:space="preserve">Applicants should not indicate a specific </w:t>
      </w:r>
      <w:proofErr w:type="spellStart"/>
      <w:r w:rsidRPr="00005E92">
        <w:rPr>
          <w:sz w:val="22"/>
          <w:szCs w:val="22"/>
        </w:rPr>
        <w:t>start up</w:t>
      </w:r>
      <w:proofErr w:type="spellEnd"/>
      <w:r w:rsidRPr="00005E92">
        <w:rPr>
          <w:sz w:val="22"/>
          <w:szCs w:val="22"/>
        </w:rPr>
        <w:t xml:space="preserve"> date for the </w:t>
      </w:r>
      <w:r w:rsidR="00005E92" w:rsidRPr="00005E92">
        <w:rPr>
          <w:sz w:val="22"/>
          <w:szCs w:val="22"/>
        </w:rPr>
        <w:t>implementation</w:t>
      </w:r>
      <w:r w:rsidRPr="00005E92">
        <w:rPr>
          <w:sz w:val="22"/>
          <w:szCs w:val="22"/>
        </w:rPr>
        <w:t xml:space="preserve"> of the action but</w:t>
      </w:r>
      <w:r w:rsidR="006A6346" w:rsidRPr="00005E92">
        <w:rPr>
          <w:sz w:val="22"/>
          <w:szCs w:val="22"/>
        </w:rPr>
        <w:t xml:space="preserve"> simply show "month 1", "month 2", etc. </w:t>
      </w:r>
    </w:p>
    <w:p w14:paraId="51D8885B" w14:textId="77777777" w:rsidR="006A6346" w:rsidRPr="00005E92" w:rsidRDefault="006A6346" w:rsidP="006A6346">
      <w:pPr>
        <w:keepNext/>
        <w:keepLines/>
        <w:jc w:val="both"/>
        <w:rPr>
          <w:sz w:val="22"/>
          <w:szCs w:val="22"/>
        </w:rPr>
      </w:pPr>
    </w:p>
    <w:p w14:paraId="7AF3F681" w14:textId="77777777" w:rsidR="006A6346" w:rsidRPr="00005E92" w:rsidRDefault="006A6346" w:rsidP="006A6346">
      <w:pPr>
        <w:keepNext/>
        <w:keepLines/>
        <w:jc w:val="both"/>
        <w:rPr>
          <w:sz w:val="22"/>
          <w:szCs w:val="22"/>
        </w:rPr>
      </w:pPr>
      <w:smartTag w:uri="urn:schemas-microsoft-com:office:smarttags" w:element="PersonName">
        <w:r w:rsidRPr="00005E92">
          <w:rPr>
            <w:sz w:val="22"/>
            <w:szCs w:val="22"/>
          </w:rPr>
          <w:t>A</w:t>
        </w:r>
      </w:smartTag>
      <w:r w:rsidRPr="00005E92">
        <w:rPr>
          <w:sz w:val="22"/>
          <w:szCs w:val="22"/>
        </w:rPr>
        <w:t xml:space="preserve">pplicants are recommended to base the estimated duration for each activity and total period on the </w:t>
      </w:r>
      <w:r w:rsidRPr="00005E92">
        <w:rPr>
          <w:b/>
          <w:sz w:val="22"/>
          <w:szCs w:val="22"/>
        </w:rPr>
        <w:t>most probable duration</w:t>
      </w:r>
      <w:r w:rsidRPr="00005E92">
        <w:rPr>
          <w:sz w:val="22"/>
          <w:szCs w:val="22"/>
        </w:rPr>
        <w:t xml:space="preserve"> and not on the shortest possible duration by taking into consideration all relevant factors that may affect the implementation timetable.</w:t>
      </w:r>
    </w:p>
    <w:p w14:paraId="7C449ED5" w14:textId="77777777" w:rsidR="006A6346" w:rsidRPr="00005E92" w:rsidRDefault="006A6346" w:rsidP="006A6346">
      <w:pPr>
        <w:keepNext/>
        <w:keepLines/>
        <w:jc w:val="both"/>
        <w:rPr>
          <w:sz w:val="22"/>
          <w:szCs w:val="22"/>
        </w:rPr>
      </w:pPr>
    </w:p>
    <w:p w14:paraId="6F8E47D7" w14:textId="77777777" w:rsidR="006A6346" w:rsidRPr="002C0F0F" w:rsidRDefault="006A6346" w:rsidP="006A6346">
      <w:pPr>
        <w:keepNext/>
        <w:keepLines/>
        <w:jc w:val="both"/>
        <w:rPr>
          <w:sz w:val="22"/>
          <w:szCs w:val="22"/>
        </w:rPr>
      </w:pPr>
      <w:r w:rsidRPr="00005E92">
        <w:rPr>
          <w:sz w:val="22"/>
          <w:szCs w:val="22"/>
        </w:rPr>
        <w:t>The activities stated in the action plan should correspond to the activities described in detail in section</w:t>
      </w:r>
      <w:r w:rsidR="00232A53">
        <w:rPr>
          <w:sz w:val="22"/>
          <w:szCs w:val="22"/>
        </w:rPr>
        <w:t xml:space="preserve"> 1.6 and</w:t>
      </w:r>
      <w:r w:rsidR="00C0029E" w:rsidRPr="00005E92">
        <w:rPr>
          <w:sz w:val="22"/>
          <w:szCs w:val="22"/>
        </w:rPr>
        <w:t xml:space="preserve"> 1.7</w:t>
      </w:r>
      <w:r w:rsidRPr="00005E92">
        <w:rPr>
          <w:sz w:val="22"/>
          <w:szCs w:val="22"/>
        </w:rPr>
        <w:t xml:space="preserve">. The implementing body shall be either the applicant or any of the partners, associates or subcontractors. </w:t>
      </w:r>
      <w:smartTag w:uri="urn:schemas-microsoft-com:office:smarttags" w:element="PersonName">
        <w:r w:rsidRPr="00005E92">
          <w:rPr>
            <w:sz w:val="22"/>
            <w:szCs w:val="22"/>
          </w:rPr>
          <w:t>A</w:t>
        </w:r>
      </w:smartTag>
      <w:r w:rsidRPr="00005E92">
        <w:rPr>
          <w:sz w:val="22"/>
          <w:szCs w:val="22"/>
        </w:rPr>
        <w:t>ny months or interim periods without activities must be included in the action plan and count toward the calculation</w:t>
      </w:r>
      <w:r>
        <w:rPr>
          <w:sz w:val="22"/>
          <w:szCs w:val="22"/>
        </w:rPr>
        <w:t xml:space="preserve"> of the total estimated</w:t>
      </w:r>
      <w:r w:rsidRPr="002C0F0F">
        <w:rPr>
          <w:sz w:val="22"/>
          <w:szCs w:val="22"/>
        </w:rPr>
        <w:t xml:space="preserve"> duration of the action.</w:t>
      </w:r>
    </w:p>
    <w:p w14:paraId="4066E3B0" w14:textId="77777777" w:rsidR="006A6346" w:rsidRDefault="006A6346" w:rsidP="006A6346">
      <w:pPr>
        <w:jc w:val="both"/>
        <w:rPr>
          <w:sz w:val="22"/>
          <w:szCs w:val="22"/>
        </w:rPr>
      </w:pPr>
    </w:p>
    <w:p w14:paraId="4639B605" w14:textId="77777777" w:rsidR="006A6346" w:rsidRDefault="006A6346" w:rsidP="006A6346">
      <w:pPr>
        <w:jc w:val="both"/>
        <w:rPr>
          <w:sz w:val="22"/>
          <w:szCs w:val="22"/>
        </w:rPr>
      </w:pPr>
      <w:r w:rsidRPr="002C0F0F">
        <w:rPr>
          <w:sz w:val="22"/>
          <w:szCs w:val="22"/>
        </w:rPr>
        <w:t xml:space="preserve">The action plan for the first 12 months of implementation should be sufficiently detailed to give an overview of the preparation and implementation of each activity. </w:t>
      </w:r>
    </w:p>
    <w:p w14:paraId="2F08CAEA" w14:textId="77777777" w:rsidR="00382E8E" w:rsidRDefault="00382E8E" w:rsidP="006A6346">
      <w:pPr>
        <w:jc w:val="both"/>
        <w:rPr>
          <w:sz w:val="22"/>
          <w:szCs w:val="22"/>
        </w:rPr>
      </w:pPr>
    </w:p>
    <w:p w14:paraId="7F5D3876" w14:textId="77777777" w:rsidR="00382E8E" w:rsidRDefault="00382E8E" w:rsidP="006A6346">
      <w:pPr>
        <w:jc w:val="both"/>
        <w:rPr>
          <w:sz w:val="22"/>
          <w:szCs w:val="22"/>
        </w:rPr>
      </w:pPr>
    </w:p>
    <w:p w14:paraId="364C15AE" w14:textId="77777777" w:rsidR="00382E8E" w:rsidRDefault="00382E8E" w:rsidP="006A6346">
      <w:pPr>
        <w:jc w:val="both"/>
        <w:rPr>
          <w:sz w:val="22"/>
          <w:szCs w:val="22"/>
        </w:rPr>
      </w:pPr>
    </w:p>
    <w:p w14:paraId="17DF9CFF" w14:textId="77777777" w:rsidR="00631F2D" w:rsidRDefault="00631F2D" w:rsidP="006A6346">
      <w:pPr>
        <w:jc w:val="both"/>
        <w:rPr>
          <w:sz w:val="22"/>
          <w:szCs w:val="22"/>
        </w:rPr>
      </w:pPr>
    </w:p>
    <w:p w14:paraId="7C0AE9FD" w14:textId="77777777" w:rsidR="00631F2D" w:rsidRDefault="00631F2D" w:rsidP="006A6346">
      <w:pPr>
        <w:jc w:val="both"/>
        <w:rPr>
          <w:sz w:val="22"/>
          <w:szCs w:val="22"/>
        </w:rPr>
      </w:pPr>
    </w:p>
    <w:p w14:paraId="49BF8EBD" w14:textId="77777777" w:rsidR="00631F2D" w:rsidRDefault="00631F2D" w:rsidP="006A6346">
      <w:pPr>
        <w:jc w:val="both"/>
        <w:rPr>
          <w:sz w:val="22"/>
          <w:szCs w:val="22"/>
        </w:rPr>
      </w:pPr>
    </w:p>
    <w:p w14:paraId="54D3BE01" w14:textId="77777777" w:rsidR="00631F2D" w:rsidRDefault="00631F2D" w:rsidP="006A6346">
      <w:pPr>
        <w:jc w:val="both"/>
        <w:rPr>
          <w:sz w:val="22"/>
          <w:szCs w:val="22"/>
        </w:rPr>
      </w:pPr>
    </w:p>
    <w:p w14:paraId="1FE89625" w14:textId="77777777" w:rsidR="00EC12D2" w:rsidRDefault="006A6346" w:rsidP="006A6346">
      <w:pPr>
        <w:jc w:val="both"/>
        <w:rPr>
          <w:sz w:val="22"/>
          <w:szCs w:val="22"/>
        </w:rPr>
      </w:pPr>
      <w:r>
        <w:rPr>
          <w:sz w:val="22"/>
          <w:szCs w:val="22"/>
        </w:rPr>
        <w:t>The action plan will</w:t>
      </w:r>
      <w:r w:rsidRPr="002C0F0F">
        <w:rPr>
          <w:sz w:val="22"/>
          <w:szCs w:val="22"/>
        </w:rPr>
        <w:t xml:space="preserve"> be drawn up using the following format</w:t>
      </w:r>
      <w:r w:rsidR="000B5D61">
        <w:rPr>
          <w:sz w:val="22"/>
          <w:szCs w:val="22"/>
        </w:rPr>
        <w:t xml:space="preserve">: </w:t>
      </w:r>
    </w:p>
    <w:p w14:paraId="38D4CC6E" w14:textId="77777777" w:rsidR="000B5D61" w:rsidRPr="00EB060D" w:rsidRDefault="000B5D61" w:rsidP="006A6346">
      <w:pPr>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EC12D2" w:rsidRPr="00EB060D" w14:paraId="399AFFC1" w14:textId="77777777" w:rsidTr="008819E4">
        <w:trPr>
          <w:cantSplit/>
        </w:trPr>
        <w:tc>
          <w:tcPr>
            <w:tcW w:w="9639" w:type="dxa"/>
            <w:gridSpan w:val="15"/>
          </w:tcPr>
          <w:p w14:paraId="56B35A45" w14:textId="77777777" w:rsidR="00EC12D2" w:rsidRPr="00EB060D" w:rsidRDefault="00EC12D2" w:rsidP="000F006C">
            <w:pPr>
              <w:jc w:val="both"/>
              <w:rPr>
                <w:sz w:val="22"/>
                <w:szCs w:val="22"/>
                <w:highlight w:val="lightGray"/>
              </w:rPr>
            </w:pPr>
            <w:r w:rsidRPr="00EB060D">
              <w:rPr>
                <w:sz w:val="22"/>
                <w:szCs w:val="22"/>
                <w:highlight w:val="lightGray"/>
              </w:rPr>
              <w:lastRenderedPageBreak/>
              <w:t>Year 1</w:t>
            </w:r>
          </w:p>
        </w:tc>
      </w:tr>
      <w:tr w:rsidR="00EC12D2" w:rsidRPr="00EB060D" w14:paraId="73DD04C3" w14:textId="77777777" w:rsidTr="008819E4">
        <w:trPr>
          <w:cantSplit/>
        </w:trPr>
        <w:tc>
          <w:tcPr>
            <w:tcW w:w="1553" w:type="dxa"/>
            <w:tcBorders>
              <w:top w:val="nil"/>
            </w:tcBorders>
          </w:tcPr>
          <w:p w14:paraId="0A525E2B" w14:textId="77777777" w:rsidR="00EC12D2" w:rsidRPr="00EB060D" w:rsidRDefault="00EC12D2" w:rsidP="000F006C">
            <w:pPr>
              <w:jc w:val="both"/>
              <w:rPr>
                <w:sz w:val="22"/>
                <w:szCs w:val="22"/>
              </w:rPr>
            </w:pPr>
          </w:p>
        </w:tc>
        <w:tc>
          <w:tcPr>
            <w:tcW w:w="3267" w:type="dxa"/>
            <w:gridSpan w:val="7"/>
            <w:tcBorders>
              <w:top w:val="nil"/>
            </w:tcBorders>
          </w:tcPr>
          <w:p w14:paraId="14F33CF0" w14:textId="77777777" w:rsidR="00EC12D2" w:rsidRPr="00EB060D" w:rsidRDefault="005028A4" w:rsidP="000F006C">
            <w:pPr>
              <w:jc w:val="both"/>
              <w:rPr>
                <w:sz w:val="22"/>
                <w:szCs w:val="22"/>
              </w:rPr>
            </w:pPr>
            <w:r>
              <w:rPr>
                <w:sz w:val="22"/>
                <w:szCs w:val="22"/>
              </w:rPr>
              <w:t xml:space="preserve"> </w:t>
            </w:r>
            <w:r w:rsidR="00EC12D2" w:rsidRPr="00EB060D">
              <w:rPr>
                <w:sz w:val="22"/>
                <w:szCs w:val="22"/>
              </w:rPr>
              <w:t xml:space="preserve">                 Semester 1</w:t>
            </w:r>
          </w:p>
        </w:tc>
        <w:tc>
          <w:tcPr>
            <w:tcW w:w="2835" w:type="dxa"/>
            <w:gridSpan w:val="6"/>
            <w:tcBorders>
              <w:top w:val="nil"/>
            </w:tcBorders>
          </w:tcPr>
          <w:p w14:paraId="52758832" w14:textId="30EBA572" w:rsidR="00EC12D2" w:rsidRPr="00EB060D" w:rsidRDefault="00EC12D2" w:rsidP="000F006C">
            <w:pPr>
              <w:jc w:val="both"/>
              <w:rPr>
                <w:sz w:val="22"/>
                <w:szCs w:val="22"/>
              </w:rPr>
            </w:pPr>
            <w:r w:rsidRPr="00EB060D">
              <w:rPr>
                <w:sz w:val="22"/>
                <w:szCs w:val="22"/>
              </w:rPr>
              <w:t xml:space="preserve">               Semester 2</w:t>
            </w:r>
            <w:r w:rsidR="008435CA">
              <w:rPr>
                <w:rStyle w:val="FootnoteReference"/>
                <w:szCs w:val="22"/>
              </w:rPr>
              <w:footnoteReference w:id="5"/>
            </w:r>
          </w:p>
        </w:tc>
        <w:tc>
          <w:tcPr>
            <w:tcW w:w="1984" w:type="dxa"/>
            <w:tcBorders>
              <w:top w:val="nil"/>
            </w:tcBorders>
          </w:tcPr>
          <w:p w14:paraId="01F6CB2C" w14:textId="77777777" w:rsidR="00EC12D2" w:rsidRPr="00EB060D" w:rsidRDefault="00EC12D2" w:rsidP="000F006C">
            <w:pPr>
              <w:jc w:val="both"/>
              <w:rPr>
                <w:sz w:val="22"/>
                <w:szCs w:val="22"/>
              </w:rPr>
            </w:pPr>
          </w:p>
        </w:tc>
      </w:tr>
      <w:tr w:rsidR="00EC12D2" w:rsidRPr="00EB060D" w14:paraId="3B29225E" w14:textId="77777777" w:rsidTr="00ED0266">
        <w:trPr>
          <w:cantSplit/>
        </w:trPr>
        <w:tc>
          <w:tcPr>
            <w:tcW w:w="1560" w:type="dxa"/>
            <w:gridSpan w:val="2"/>
            <w:tcBorders>
              <w:top w:val="nil"/>
            </w:tcBorders>
          </w:tcPr>
          <w:p w14:paraId="010CAC60" w14:textId="77777777" w:rsidR="00EC12D2" w:rsidRPr="00EB060D" w:rsidRDefault="00EC12D2" w:rsidP="000F006C">
            <w:pPr>
              <w:jc w:val="both"/>
              <w:rPr>
                <w:sz w:val="22"/>
                <w:szCs w:val="22"/>
                <w:highlight w:val="lightGray"/>
              </w:rPr>
            </w:pPr>
            <w:smartTag w:uri="urn:schemas-microsoft-com:office:smarttags" w:element="PersonName">
              <w:r w:rsidRPr="00EB060D">
                <w:rPr>
                  <w:sz w:val="22"/>
                  <w:szCs w:val="22"/>
                  <w:highlight w:val="lightGray"/>
                </w:rPr>
                <w:t>A</w:t>
              </w:r>
            </w:smartTag>
            <w:r w:rsidRPr="00EB060D">
              <w:rPr>
                <w:sz w:val="22"/>
                <w:szCs w:val="22"/>
                <w:highlight w:val="lightGray"/>
              </w:rPr>
              <w:t>ctivity</w:t>
            </w:r>
          </w:p>
        </w:tc>
        <w:tc>
          <w:tcPr>
            <w:tcW w:w="992" w:type="dxa"/>
            <w:tcBorders>
              <w:top w:val="nil"/>
            </w:tcBorders>
          </w:tcPr>
          <w:p w14:paraId="5E3D88E9" w14:textId="77777777" w:rsidR="00EC12D2" w:rsidRPr="00EB060D" w:rsidRDefault="00EC12D2" w:rsidP="000F006C">
            <w:pPr>
              <w:jc w:val="both"/>
              <w:rPr>
                <w:sz w:val="22"/>
                <w:szCs w:val="22"/>
                <w:highlight w:val="lightGray"/>
              </w:rPr>
            </w:pPr>
            <w:r w:rsidRPr="00EB060D">
              <w:rPr>
                <w:sz w:val="22"/>
                <w:szCs w:val="22"/>
                <w:highlight w:val="lightGray"/>
              </w:rPr>
              <w:t>Month 1</w:t>
            </w:r>
          </w:p>
        </w:tc>
        <w:tc>
          <w:tcPr>
            <w:tcW w:w="425" w:type="dxa"/>
            <w:tcBorders>
              <w:top w:val="nil"/>
            </w:tcBorders>
          </w:tcPr>
          <w:p w14:paraId="79BA28A9" w14:textId="77777777" w:rsidR="00EC12D2" w:rsidRPr="00EB060D" w:rsidRDefault="00EC12D2" w:rsidP="000F006C">
            <w:pPr>
              <w:jc w:val="both"/>
              <w:rPr>
                <w:sz w:val="22"/>
                <w:szCs w:val="22"/>
                <w:highlight w:val="lightGray"/>
              </w:rPr>
            </w:pPr>
            <w:r w:rsidRPr="00EB060D">
              <w:rPr>
                <w:sz w:val="22"/>
                <w:szCs w:val="22"/>
                <w:highlight w:val="lightGray"/>
              </w:rPr>
              <w:t>2</w:t>
            </w:r>
          </w:p>
        </w:tc>
        <w:tc>
          <w:tcPr>
            <w:tcW w:w="425" w:type="dxa"/>
            <w:tcBorders>
              <w:top w:val="nil"/>
            </w:tcBorders>
          </w:tcPr>
          <w:p w14:paraId="75B6D4C7" w14:textId="77777777" w:rsidR="00EC12D2" w:rsidRPr="00EB060D" w:rsidRDefault="00EC12D2" w:rsidP="000F006C">
            <w:pPr>
              <w:jc w:val="both"/>
              <w:rPr>
                <w:sz w:val="22"/>
                <w:szCs w:val="22"/>
                <w:highlight w:val="lightGray"/>
              </w:rPr>
            </w:pPr>
            <w:r w:rsidRPr="00EB060D">
              <w:rPr>
                <w:sz w:val="22"/>
                <w:szCs w:val="22"/>
                <w:highlight w:val="lightGray"/>
              </w:rPr>
              <w:t>3</w:t>
            </w:r>
          </w:p>
        </w:tc>
        <w:tc>
          <w:tcPr>
            <w:tcW w:w="503" w:type="dxa"/>
            <w:tcBorders>
              <w:top w:val="nil"/>
            </w:tcBorders>
          </w:tcPr>
          <w:p w14:paraId="020DBA07" w14:textId="77777777" w:rsidR="00EC12D2" w:rsidRPr="00EB060D" w:rsidRDefault="00EC12D2" w:rsidP="000F006C">
            <w:pPr>
              <w:jc w:val="both"/>
              <w:rPr>
                <w:sz w:val="22"/>
                <w:szCs w:val="22"/>
                <w:highlight w:val="lightGray"/>
              </w:rPr>
            </w:pPr>
            <w:r w:rsidRPr="00EB060D">
              <w:rPr>
                <w:sz w:val="22"/>
                <w:szCs w:val="22"/>
                <w:highlight w:val="lightGray"/>
              </w:rPr>
              <w:t>4</w:t>
            </w:r>
          </w:p>
        </w:tc>
        <w:tc>
          <w:tcPr>
            <w:tcW w:w="464" w:type="dxa"/>
            <w:tcBorders>
              <w:top w:val="nil"/>
            </w:tcBorders>
          </w:tcPr>
          <w:p w14:paraId="63A64907" w14:textId="77777777" w:rsidR="00EC12D2" w:rsidRPr="00EB060D" w:rsidRDefault="00EC12D2" w:rsidP="000F006C">
            <w:pPr>
              <w:jc w:val="both"/>
              <w:rPr>
                <w:sz w:val="22"/>
                <w:szCs w:val="22"/>
                <w:highlight w:val="lightGray"/>
              </w:rPr>
            </w:pPr>
            <w:r w:rsidRPr="00EB060D">
              <w:rPr>
                <w:sz w:val="22"/>
                <w:szCs w:val="22"/>
                <w:highlight w:val="lightGray"/>
              </w:rPr>
              <w:t>5</w:t>
            </w:r>
          </w:p>
        </w:tc>
        <w:tc>
          <w:tcPr>
            <w:tcW w:w="451" w:type="dxa"/>
            <w:tcBorders>
              <w:top w:val="nil"/>
            </w:tcBorders>
          </w:tcPr>
          <w:p w14:paraId="7D4C6B02" w14:textId="77777777" w:rsidR="00EC12D2" w:rsidRPr="00EB060D" w:rsidRDefault="00EC12D2" w:rsidP="000F006C">
            <w:pPr>
              <w:jc w:val="both"/>
              <w:rPr>
                <w:sz w:val="22"/>
                <w:szCs w:val="22"/>
                <w:highlight w:val="lightGray"/>
              </w:rPr>
            </w:pPr>
            <w:r w:rsidRPr="00EB060D">
              <w:rPr>
                <w:sz w:val="22"/>
                <w:szCs w:val="22"/>
                <w:highlight w:val="lightGray"/>
              </w:rPr>
              <w:t>6</w:t>
            </w:r>
          </w:p>
        </w:tc>
        <w:tc>
          <w:tcPr>
            <w:tcW w:w="477" w:type="dxa"/>
            <w:tcBorders>
              <w:top w:val="nil"/>
            </w:tcBorders>
          </w:tcPr>
          <w:p w14:paraId="77B217EC" w14:textId="77777777" w:rsidR="00EC12D2" w:rsidRPr="00EB060D" w:rsidRDefault="00EC12D2" w:rsidP="000F006C">
            <w:pPr>
              <w:jc w:val="both"/>
              <w:rPr>
                <w:sz w:val="22"/>
                <w:szCs w:val="22"/>
                <w:highlight w:val="lightGray"/>
              </w:rPr>
            </w:pPr>
            <w:r w:rsidRPr="00EB060D">
              <w:rPr>
                <w:sz w:val="22"/>
                <w:szCs w:val="22"/>
                <w:highlight w:val="lightGray"/>
              </w:rPr>
              <w:t>7</w:t>
            </w:r>
          </w:p>
        </w:tc>
        <w:tc>
          <w:tcPr>
            <w:tcW w:w="464" w:type="dxa"/>
            <w:tcBorders>
              <w:top w:val="nil"/>
            </w:tcBorders>
          </w:tcPr>
          <w:p w14:paraId="064C9DAB" w14:textId="77777777" w:rsidR="00EC12D2" w:rsidRPr="00EB060D" w:rsidRDefault="00EC12D2" w:rsidP="000F006C">
            <w:pPr>
              <w:jc w:val="both"/>
              <w:rPr>
                <w:sz w:val="22"/>
                <w:szCs w:val="22"/>
                <w:highlight w:val="lightGray"/>
              </w:rPr>
            </w:pPr>
            <w:r w:rsidRPr="00EB060D">
              <w:rPr>
                <w:sz w:val="22"/>
                <w:szCs w:val="22"/>
                <w:highlight w:val="lightGray"/>
              </w:rPr>
              <w:t>8</w:t>
            </w:r>
          </w:p>
        </w:tc>
        <w:tc>
          <w:tcPr>
            <w:tcW w:w="476" w:type="dxa"/>
            <w:tcBorders>
              <w:top w:val="nil"/>
            </w:tcBorders>
          </w:tcPr>
          <w:p w14:paraId="44495002" w14:textId="77777777" w:rsidR="00EC12D2" w:rsidRPr="00EB060D" w:rsidRDefault="00EC12D2" w:rsidP="000F006C">
            <w:pPr>
              <w:jc w:val="both"/>
              <w:rPr>
                <w:sz w:val="22"/>
                <w:szCs w:val="22"/>
                <w:highlight w:val="lightGray"/>
              </w:rPr>
            </w:pPr>
            <w:r w:rsidRPr="00EB060D">
              <w:rPr>
                <w:sz w:val="22"/>
                <w:szCs w:val="22"/>
                <w:highlight w:val="lightGray"/>
              </w:rPr>
              <w:t>9</w:t>
            </w:r>
          </w:p>
        </w:tc>
        <w:tc>
          <w:tcPr>
            <w:tcW w:w="452" w:type="dxa"/>
            <w:tcBorders>
              <w:top w:val="nil"/>
            </w:tcBorders>
          </w:tcPr>
          <w:p w14:paraId="4B8F40FB" w14:textId="77777777" w:rsidR="00EC12D2" w:rsidRPr="00EB060D" w:rsidRDefault="00EC12D2" w:rsidP="000F006C">
            <w:pPr>
              <w:jc w:val="both"/>
              <w:rPr>
                <w:sz w:val="22"/>
                <w:szCs w:val="22"/>
                <w:highlight w:val="lightGray"/>
              </w:rPr>
            </w:pPr>
            <w:r w:rsidRPr="00EB060D">
              <w:rPr>
                <w:sz w:val="22"/>
                <w:szCs w:val="22"/>
                <w:highlight w:val="lightGray"/>
              </w:rPr>
              <w:t>10</w:t>
            </w:r>
          </w:p>
        </w:tc>
        <w:tc>
          <w:tcPr>
            <w:tcW w:w="464" w:type="dxa"/>
            <w:tcBorders>
              <w:top w:val="nil"/>
            </w:tcBorders>
          </w:tcPr>
          <w:p w14:paraId="51BCB85F" w14:textId="77777777" w:rsidR="00EC12D2" w:rsidRPr="00EB060D" w:rsidRDefault="00EC12D2" w:rsidP="000F006C">
            <w:pPr>
              <w:jc w:val="both"/>
              <w:rPr>
                <w:sz w:val="22"/>
                <w:szCs w:val="22"/>
                <w:highlight w:val="lightGray"/>
              </w:rPr>
            </w:pPr>
            <w:r w:rsidRPr="00EB060D">
              <w:rPr>
                <w:sz w:val="22"/>
                <w:szCs w:val="22"/>
                <w:highlight w:val="lightGray"/>
              </w:rPr>
              <w:t>11</w:t>
            </w:r>
          </w:p>
        </w:tc>
        <w:tc>
          <w:tcPr>
            <w:tcW w:w="502" w:type="dxa"/>
            <w:tcBorders>
              <w:top w:val="nil"/>
            </w:tcBorders>
          </w:tcPr>
          <w:p w14:paraId="4FF9F086" w14:textId="77777777" w:rsidR="00EC12D2" w:rsidRPr="00EB060D" w:rsidRDefault="00EC12D2" w:rsidP="000F006C">
            <w:pPr>
              <w:jc w:val="both"/>
              <w:rPr>
                <w:sz w:val="22"/>
                <w:szCs w:val="22"/>
                <w:highlight w:val="lightGray"/>
              </w:rPr>
            </w:pPr>
            <w:r w:rsidRPr="00EB060D">
              <w:rPr>
                <w:sz w:val="22"/>
                <w:szCs w:val="22"/>
                <w:highlight w:val="lightGray"/>
              </w:rPr>
              <w:t>12</w:t>
            </w:r>
          </w:p>
        </w:tc>
        <w:tc>
          <w:tcPr>
            <w:tcW w:w="1984" w:type="dxa"/>
            <w:tcBorders>
              <w:top w:val="nil"/>
            </w:tcBorders>
          </w:tcPr>
          <w:p w14:paraId="428D209E" w14:textId="77777777" w:rsidR="00EC12D2" w:rsidRPr="00EB060D" w:rsidRDefault="00EC12D2" w:rsidP="000F006C">
            <w:pPr>
              <w:jc w:val="both"/>
              <w:rPr>
                <w:sz w:val="22"/>
                <w:szCs w:val="22"/>
                <w:highlight w:val="lightGray"/>
              </w:rPr>
            </w:pPr>
            <w:r w:rsidRPr="00EB060D">
              <w:rPr>
                <w:sz w:val="22"/>
                <w:szCs w:val="22"/>
                <w:highlight w:val="lightGray"/>
              </w:rPr>
              <w:t>Implementing body</w:t>
            </w:r>
          </w:p>
        </w:tc>
      </w:tr>
      <w:tr w:rsidR="00EC12D2" w:rsidRPr="00EB060D" w14:paraId="7C607A95" w14:textId="77777777" w:rsidTr="00ED0266">
        <w:trPr>
          <w:cantSplit/>
        </w:trPr>
        <w:tc>
          <w:tcPr>
            <w:tcW w:w="1560" w:type="dxa"/>
            <w:gridSpan w:val="2"/>
          </w:tcPr>
          <w:p w14:paraId="3418493D" w14:textId="77777777" w:rsidR="00EC12D2" w:rsidRPr="00EB060D" w:rsidRDefault="00EC12D2" w:rsidP="000F006C">
            <w:pPr>
              <w:jc w:val="both"/>
              <w:rPr>
                <w:sz w:val="22"/>
                <w:szCs w:val="22"/>
              </w:rPr>
            </w:pPr>
            <w:r w:rsidRPr="00EB060D">
              <w:rPr>
                <w:sz w:val="22"/>
                <w:szCs w:val="22"/>
              </w:rPr>
              <w:t>Example</w:t>
            </w:r>
          </w:p>
        </w:tc>
        <w:tc>
          <w:tcPr>
            <w:tcW w:w="992" w:type="dxa"/>
            <w:tcBorders>
              <w:bottom w:val="nil"/>
            </w:tcBorders>
          </w:tcPr>
          <w:p w14:paraId="22BE81E1" w14:textId="77777777" w:rsidR="00EC12D2" w:rsidRPr="00ED0266" w:rsidRDefault="00EC12D2" w:rsidP="000F006C">
            <w:pPr>
              <w:jc w:val="both"/>
              <w:rPr>
                <w:sz w:val="18"/>
                <w:szCs w:val="18"/>
              </w:rPr>
            </w:pPr>
            <w:r w:rsidRPr="00ED0266">
              <w:rPr>
                <w:sz w:val="20"/>
              </w:rPr>
              <w:t>example</w:t>
            </w:r>
          </w:p>
        </w:tc>
        <w:tc>
          <w:tcPr>
            <w:tcW w:w="425" w:type="dxa"/>
            <w:tcBorders>
              <w:bottom w:val="nil"/>
            </w:tcBorders>
          </w:tcPr>
          <w:p w14:paraId="01894A9E" w14:textId="77777777" w:rsidR="00EC12D2" w:rsidRPr="00EB060D" w:rsidRDefault="00EC12D2" w:rsidP="000F006C">
            <w:pPr>
              <w:jc w:val="both"/>
              <w:rPr>
                <w:sz w:val="22"/>
                <w:szCs w:val="22"/>
              </w:rPr>
            </w:pPr>
          </w:p>
        </w:tc>
        <w:tc>
          <w:tcPr>
            <w:tcW w:w="425" w:type="dxa"/>
            <w:tcBorders>
              <w:bottom w:val="nil"/>
            </w:tcBorders>
          </w:tcPr>
          <w:p w14:paraId="0B003384" w14:textId="77777777" w:rsidR="00EC12D2" w:rsidRPr="00EB060D" w:rsidRDefault="00EC12D2" w:rsidP="000F006C">
            <w:pPr>
              <w:jc w:val="both"/>
              <w:rPr>
                <w:sz w:val="22"/>
                <w:szCs w:val="22"/>
              </w:rPr>
            </w:pPr>
          </w:p>
        </w:tc>
        <w:tc>
          <w:tcPr>
            <w:tcW w:w="503" w:type="dxa"/>
          </w:tcPr>
          <w:p w14:paraId="21C51790" w14:textId="77777777" w:rsidR="00EC12D2" w:rsidRPr="00EB060D" w:rsidRDefault="00EC12D2" w:rsidP="000F006C">
            <w:pPr>
              <w:jc w:val="both"/>
              <w:rPr>
                <w:sz w:val="22"/>
                <w:szCs w:val="22"/>
              </w:rPr>
            </w:pPr>
          </w:p>
        </w:tc>
        <w:tc>
          <w:tcPr>
            <w:tcW w:w="464" w:type="dxa"/>
          </w:tcPr>
          <w:p w14:paraId="2125AEAB" w14:textId="77777777" w:rsidR="00EC12D2" w:rsidRPr="00EB060D" w:rsidRDefault="00EC12D2" w:rsidP="000F006C">
            <w:pPr>
              <w:jc w:val="both"/>
              <w:rPr>
                <w:sz w:val="22"/>
                <w:szCs w:val="22"/>
              </w:rPr>
            </w:pPr>
          </w:p>
        </w:tc>
        <w:tc>
          <w:tcPr>
            <w:tcW w:w="451" w:type="dxa"/>
          </w:tcPr>
          <w:p w14:paraId="3DAA8C8F" w14:textId="77777777" w:rsidR="00EC12D2" w:rsidRPr="00EB060D" w:rsidRDefault="00EC12D2" w:rsidP="000F006C">
            <w:pPr>
              <w:jc w:val="both"/>
              <w:rPr>
                <w:sz w:val="22"/>
                <w:szCs w:val="22"/>
              </w:rPr>
            </w:pPr>
          </w:p>
        </w:tc>
        <w:tc>
          <w:tcPr>
            <w:tcW w:w="477" w:type="dxa"/>
          </w:tcPr>
          <w:p w14:paraId="52DF0F25" w14:textId="77777777" w:rsidR="00EC12D2" w:rsidRPr="00EB060D" w:rsidRDefault="00EC12D2" w:rsidP="000F006C">
            <w:pPr>
              <w:jc w:val="both"/>
              <w:rPr>
                <w:sz w:val="22"/>
                <w:szCs w:val="22"/>
              </w:rPr>
            </w:pPr>
          </w:p>
        </w:tc>
        <w:tc>
          <w:tcPr>
            <w:tcW w:w="464" w:type="dxa"/>
          </w:tcPr>
          <w:p w14:paraId="5254E1A5" w14:textId="77777777" w:rsidR="00EC12D2" w:rsidRPr="00EB060D" w:rsidRDefault="00EC12D2" w:rsidP="000F006C">
            <w:pPr>
              <w:jc w:val="both"/>
              <w:rPr>
                <w:sz w:val="22"/>
                <w:szCs w:val="22"/>
              </w:rPr>
            </w:pPr>
          </w:p>
        </w:tc>
        <w:tc>
          <w:tcPr>
            <w:tcW w:w="476" w:type="dxa"/>
          </w:tcPr>
          <w:p w14:paraId="1D6163AA" w14:textId="77777777" w:rsidR="00EC12D2" w:rsidRPr="00EB060D" w:rsidRDefault="00EC12D2" w:rsidP="000F006C">
            <w:pPr>
              <w:jc w:val="both"/>
              <w:rPr>
                <w:sz w:val="22"/>
                <w:szCs w:val="22"/>
              </w:rPr>
            </w:pPr>
          </w:p>
        </w:tc>
        <w:tc>
          <w:tcPr>
            <w:tcW w:w="452" w:type="dxa"/>
          </w:tcPr>
          <w:p w14:paraId="3C3939BD" w14:textId="77777777" w:rsidR="00EC12D2" w:rsidRPr="00EB060D" w:rsidRDefault="00EC12D2" w:rsidP="000F006C">
            <w:pPr>
              <w:jc w:val="both"/>
              <w:rPr>
                <w:sz w:val="22"/>
                <w:szCs w:val="22"/>
              </w:rPr>
            </w:pPr>
          </w:p>
        </w:tc>
        <w:tc>
          <w:tcPr>
            <w:tcW w:w="464" w:type="dxa"/>
          </w:tcPr>
          <w:p w14:paraId="7A68DE59" w14:textId="77777777" w:rsidR="00EC12D2" w:rsidRPr="00EB060D" w:rsidRDefault="00EC12D2" w:rsidP="000F006C">
            <w:pPr>
              <w:jc w:val="both"/>
              <w:rPr>
                <w:sz w:val="22"/>
                <w:szCs w:val="22"/>
              </w:rPr>
            </w:pPr>
          </w:p>
        </w:tc>
        <w:tc>
          <w:tcPr>
            <w:tcW w:w="502" w:type="dxa"/>
          </w:tcPr>
          <w:p w14:paraId="2427029B" w14:textId="77777777" w:rsidR="00EC12D2" w:rsidRPr="00EB060D" w:rsidRDefault="00EC12D2" w:rsidP="000F006C">
            <w:pPr>
              <w:jc w:val="both"/>
              <w:rPr>
                <w:sz w:val="22"/>
                <w:szCs w:val="22"/>
              </w:rPr>
            </w:pPr>
          </w:p>
        </w:tc>
        <w:tc>
          <w:tcPr>
            <w:tcW w:w="1984" w:type="dxa"/>
          </w:tcPr>
          <w:p w14:paraId="079BBAF8" w14:textId="77777777" w:rsidR="00EC12D2" w:rsidRPr="00EB060D" w:rsidRDefault="00EC12D2" w:rsidP="000F006C">
            <w:pPr>
              <w:jc w:val="both"/>
              <w:rPr>
                <w:sz w:val="22"/>
                <w:szCs w:val="22"/>
              </w:rPr>
            </w:pPr>
            <w:r w:rsidRPr="00EB060D">
              <w:rPr>
                <w:sz w:val="22"/>
                <w:szCs w:val="22"/>
              </w:rPr>
              <w:t>Example</w:t>
            </w:r>
          </w:p>
        </w:tc>
      </w:tr>
      <w:tr w:rsidR="00EC12D2" w:rsidRPr="00EB060D" w14:paraId="0EFDD6E2" w14:textId="77777777" w:rsidTr="00ED0266">
        <w:trPr>
          <w:cantSplit/>
          <w:trHeight w:val="533"/>
        </w:trPr>
        <w:tc>
          <w:tcPr>
            <w:tcW w:w="1560" w:type="dxa"/>
            <w:gridSpan w:val="2"/>
          </w:tcPr>
          <w:p w14:paraId="1C4B92B4" w14:textId="77777777" w:rsidR="00EC12D2" w:rsidRPr="00EB060D" w:rsidRDefault="00EC12D2" w:rsidP="007D3F5E">
            <w:pPr>
              <w:rPr>
                <w:sz w:val="22"/>
                <w:szCs w:val="22"/>
              </w:rPr>
            </w:pPr>
            <w:r w:rsidRPr="00EB060D">
              <w:rPr>
                <w:sz w:val="22"/>
                <w:szCs w:val="22"/>
              </w:rPr>
              <w:t xml:space="preserve">Preparation </w:t>
            </w:r>
            <w:smartTag w:uri="urn:schemas-microsoft-com:office:smarttags" w:element="PersonName">
              <w:r w:rsidRPr="00EB060D">
                <w:rPr>
                  <w:sz w:val="22"/>
                  <w:szCs w:val="22"/>
                </w:rPr>
                <w:t>A</w:t>
              </w:r>
            </w:smartTag>
            <w:r w:rsidRPr="00EB060D">
              <w:rPr>
                <w:sz w:val="22"/>
                <w:szCs w:val="22"/>
              </w:rPr>
              <w:t>ctivity 1</w:t>
            </w:r>
            <w:r w:rsidR="007D3F5E">
              <w:rPr>
                <w:sz w:val="22"/>
                <w:szCs w:val="22"/>
              </w:rPr>
              <w:t xml:space="preserve"> </w:t>
            </w:r>
            <w:r w:rsidRPr="00EB060D">
              <w:rPr>
                <w:sz w:val="22"/>
                <w:szCs w:val="22"/>
              </w:rPr>
              <w:t>(title)</w:t>
            </w:r>
          </w:p>
        </w:tc>
        <w:tc>
          <w:tcPr>
            <w:tcW w:w="992" w:type="dxa"/>
            <w:shd w:val="pct25" w:color="auto" w:fill="FFFFFF"/>
          </w:tcPr>
          <w:p w14:paraId="1A47BE83" w14:textId="77777777" w:rsidR="00EC12D2" w:rsidRPr="00EB060D" w:rsidRDefault="00EC12D2" w:rsidP="000F006C">
            <w:pPr>
              <w:jc w:val="both"/>
              <w:rPr>
                <w:sz w:val="22"/>
                <w:szCs w:val="22"/>
                <w:highlight w:val="lightGray"/>
              </w:rPr>
            </w:pPr>
          </w:p>
        </w:tc>
        <w:tc>
          <w:tcPr>
            <w:tcW w:w="425" w:type="dxa"/>
            <w:shd w:val="pct25" w:color="auto" w:fill="FFFFFF"/>
          </w:tcPr>
          <w:p w14:paraId="4D646721" w14:textId="77777777" w:rsidR="00EC12D2" w:rsidRPr="00EB060D" w:rsidRDefault="00EC12D2" w:rsidP="000F006C">
            <w:pPr>
              <w:jc w:val="both"/>
              <w:rPr>
                <w:sz w:val="22"/>
                <w:szCs w:val="22"/>
                <w:highlight w:val="lightGray"/>
              </w:rPr>
            </w:pPr>
          </w:p>
        </w:tc>
        <w:tc>
          <w:tcPr>
            <w:tcW w:w="425" w:type="dxa"/>
            <w:shd w:val="pct25" w:color="auto" w:fill="FFFFFF"/>
          </w:tcPr>
          <w:p w14:paraId="1FD53807" w14:textId="77777777" w:rsidR="00EC12D2" w:rsidRPr="00EB060D" w:rsidRDefault="00EC12D2" w:rsidP="000F006C">
            <w:pPr>
              <w:jc w:val="both"/>
              <w:rPr>
                <w:sz w:val="22"/>
                <w:szCs w:val="22"/>
                <w:highlight w:val="lightGray"/>
              </w:rPr>
            </w:pPr>
          </w:p>
        </w:tc>
        <w:tc>
          <w:tcPr>
            <w:tcW w:w="503" w:type="dxa"/>
            <w:tcBorders>
              <w:bottom w:val="nil"/>
            </w:tcBorders>
          </w:tcPr>
          <w:p w14:paraId="51D3329E" w14:textId="77777777" w:rsidR="00EC12D2" w:rsidRPr="00EB060D" w:rsidRDefault="00EC12D2" w:rsidP="000F006C">
            <w:pPr>
              <w:jc w:val="both"/>
              <w:rPr>
                <w:sz w:val="22"/>
                <w:szCs w:val="22"/>
              </w:rPr>
            </w:pPr>
          </w:p>
        </w:tc>
        <w:tc>
          <w:tcPr>
            <w:tcW w:w="464" w:type="dxa"/>
            <w:tcBorders>
              <w:bottom w:val="nil"/>
            </w:tcBorders>
          </w:tcPr>
          <w:p w14:paraId="2E49BB94" w14:textId="77777777" w:rsidR="00EC12D2" w:rsidRPr="00EB060D" w:rsidRDefault="00EC12D2" w:rsidP="000F006C">
            <w:pPr>
              <w:jc w:val="both"/>
              <w:rPr>
                <w:sz w:val="22"/>
                <w:szCs w:val="22"/>
              </w:rPr>
            </w:pPr>
          </w:p>
        </w:tc>
        <w:tc>
          <w:tcPr>
            <w:tcW w:w="451" w:type="dxa"/>
            <w:tcBorders>
              <w:bottom w:val="nil"/>
            </w:tcBorders>
          </w:tcPr>
          <w:p w14:paraId="5DADF0FC" w14:textId="77777777" w:rsidR="00EC12D2" w:rsidRPr="00EB060D" w:rsidRDefault="00EC12D2" w:rsidP="000F006C">
            <w:pPr>
              <w:jc w:val="both"/>
              <w:rPr>
                <w:sz w:val="22"/>
                <w:szCs w:val="22"/>
              </w:rPr>
            </w:pPr>
          </w:p>
        </w:tc>
        <w:tc>
          <w:tcPr>
            <w:tcW w:w="477" w:type="dxa"/>
            <w:tcBorders>
              <w:bottom w:val="nil"/>
            </w:tcBorders>
          </w:tcPr>
          <w:p w14:paraId="7502D3AD" w14:textId="77777777" w:rsidR="00EC12D2" w:rsidRPr="00EB060D" w:rsidRDefault="00EC12D2" w:rsidP="000F006C">
            <w:pPr>
              <w:jc w:val="both"/>
              <w:rPr>
                <w:sz w:val="22"/>
                <w:szCs w:val="22"/>
              </w:rPr>
            </w:pPr>
          </w:p>
        </w:tc>
        <w:tc>
          <w:tcPr>
            <w:tcW w:w="464" w:type="dxa"/>
            <w:tcBorders>
              <w:bottom w:val="nil"/>
            </w:tcBorders>
          </w:tcPr>
          <w:p w14:paraId="087F95C7" w14:textId="77777777" w:rsidR="00EC12D2" w:rsidRPr="00EB060D" w:rsidRDefault="00EC12D2" w:rsidP="000F006C">
            <w:pPr>
              <w:jc w:val="both"/>
              <w:rPr>
                <w:sz w:val="22"/>
                <w:szCs w:val="22"/>
              </w:rPr>
            </w:pPr>
          </w:p>
        </w:tc>
        <w:tc>
          <w:tcPr>
            <w:tcW w:w="476" w:type="dxa"/>
            <w:tcBorders>
              <w:bottom w:val="nil"/>
            </w:tcBorders>
          </w:tcPr>
          <w:p w14:paraId="21A1A592" w14:textId="77777777" w:rsidR="00EC12D2" w:rsidRPr="00EB060D" w:rsidRDefault="00EC12D2" w:rsidP="000F006C">
            <w:pPr>
              <w:jc w:val="both"/>
              <w:rPr>
                <w:sz w:val="22"/>
                <w:szCs w:val="22"/>
              </w:rPr>
            </w:pPr>
          </w:p>
        </w:tc>
        <w:tc>
          <w:tcPr>
            <w:tcW w:w="452" w:type="dxa"/>
            <w:tcBorders>
              <w:bottom w:val="nil"/>
            </w:tcBorders>
          </w:tcPr>
          <w:p w14:paraId="5159A74F" w14:textId="77777777" w:rsidR="00EC12D2" w:rsidRPr="00EB060D" w:rsidRDefault="00EC12D2" w:rsidP="000F006C">
            <w:pPr>
              <w:jc w:val="both"/>
              <w:rPr>
                <w:sz w:val="22"/>
                <w:szCs w:val="22"/>
              </w:rPr>
            </w:pPr>
          </w:p>
        </w:tc>
        <w:tc>
          <w:tcPr>
            <w:tcW w:w="464" w:type="dxa"/>
            <w:tcBorders>
              <w:bottom w:val="nil"/>
            </w:tcBorders>
          </w:tcPr>
          <w:p w14:paraId="7774504C" w14:textId="77777777" w:rsidR="00EC12D2" w:rsidRPr="00EB060D" w:rsidRDefault="00EC12D2" w:rsidP="000F006C">
            <w:pPr>
              <w:jc w:val="both"/>
              <w:rPr>
                <w:sz w:val="22"/>
                <w:szCs w:val="22"/>
              </w:rPr>
            </w:pPr>
          </w:p>
        </w:tc>
        <w:tc>
          <w:tcPr>
            <w:tcW w:w="502" w:type="dxa"/>
            <w:tcBorders>
              <w:bottom w:val="nil"/>
            </w:tcBorders>
          </w:tcPr>
          <w:p w14:paraId="44396234" w14:textId="77777777" w:rsidR="00EC12D2" w:rsidRPr="00EB060D" w:rsidRDefault="00EC12D2" w:rsidP="000F006C">
            <w:pPr>
              <w:jc w:val="both"/>
              <w:rPr>
                <w:sz w:val="22"/>
                <w:szCs w:val="22"/>
              </w:rPr>
            </w:pPr>
          </w:p>
        </w:tc>
        <w:tc>
          <w:tcPr>
            <w:tcW w:w="1984" w:type="dxa"/>
          </w:tcPr>
          <w:p w14:paraId="687942A0" w14:textId="77777777" w:rsidR="00EC12D2" w:rsidRPr="00EB060D" w:rsidRDefault="00EC12D2" w:rsidP="000F006C">
            <w:pPr>
              <w:jc w:val="both"/>
              <w:rPr>
                <w:sz w:val="22"/>
                <w:szCs w:val="22"/>
              </w:rPr>
            </w:pPr>
            <w:r w:rsidRPr="00EB060D">
              <w:rPr>
                <w:sz w:val="22"/>
                <w:szCs w:val="22"/>
              </w:rPr>
              <w:t>Local partner 1</w:t>
            </w:r>
          </w:p>
        </w:tc>
      </w:tr>
      <w:tr w:rsidR="00EC12D2" w:rsidRPr="00EB060D" w14:paraId="36BEFE1B" w14:textId="77777777" w:rsidTr="00ED0266">
        <w:trPr>
          <w:cantSplit/>
        </w:trPr>
        <w:tc>
          <w:tcPr>
            <w:tcW w:w="1560" w:type="dxa"/>
            <w:gridSpan w:val="2"/>
          </w:tcPr>
          <w:p w14:paraId="3B295F03" w14:textId="77777777" w:rsidR="00EC12D2" w:rsidRPr="00EB060D" w:rsidRDefault="00EC12D2" w:rsidP="007D3F5E">
            <w:pPr>
              <w:rPr>
                <w:sz w:val="22"/>
                <w:szCs w:val="22"/>
              </w:rPr>
            </w:pPr>
            <w:r w:rsidRPr="00EB060D">
              <w:rPr>
                <w:sz w:val="22"/>
                <w:szCs w:val="22"/>
              </w:rPr>
              <w:t xml:space="preserve">Execution </w:t>
            </w:r>
            <w:smartTag w:uri="urn:schemas-microsoft-com:office:smarttags" w:element="PersonName">
              <w:r w:rsidRPr="00EB060D">
                <w:rPr>
                  <w:sz w:val="22"/>
                  <w:szCs w:val="22"/>
                </w:rPr>
                <w:t>A</w:t>
              </w:r>
            </w:smartTag>
            <w:r w:rsidRPr="00EB060D">
              <w:rPr>
                <w:sz w:val="22"/>
                <w:szCs w:val="22"/>
              </w:rPr>
              <w:t>ctivity 1</w:t>
            </w:r>
            <w:r w:rsidR="007D3F5E">
              <w:rPr>
                <w:sz w:val="22"/>
                <w:szCs w:val="22"/>
              </w:rPr>
              <w:t xml:space="preserve"> </w:t>
            </w:r>
            <w:r w:rsidRPr="00EB060D">
              <w:rPr>
                <w:sz w:val="22"/>
                <w:szCs w:val="22"/>
              </w:rPr>
              <w:t>(title)</w:t>
            </w:r>
          </w:p>
        </w:tc>
        <w:tc>
          <w:tcPr>
            <w:tcW w:w="992" w:type="dxa"/>
            <w:tcBorders>
              <w:bottom w:val="nil"/>
            </w:tcBorders>
          </w:tcPr>
          <w:p w14:paraId="3D2ED7CC" w14:textId="77777777" w:rsidR="00EC12D2" w:rsidRPr="00EB060D" w:rsidRDefault="00EC12D2" w:rsidP="000F006C">
            <w:pPr>
              <w:jc w:val="both"/>
              <w:rPr>
                <w:sz w:val="22"/>
                <w:szCs w:val="22"/>
              </w:rPr>
            </w:pPr>
          </w:p>
        </w:tc>
        <w:tc>
          <w:tcPr>
            <w:tcW w:w="425" w:type="dxa"/>
            <w:tcBorders>
              <w:bottom w:val="nil"/>
            </w:tcBorders>
          </w:tcPr>
          <w:p w14:paraId="4919818E" w14:textId="77777777" w:rsidR="00EC12D2" w:rsidRPr="00EB060D" w:rsidRDefault="00EC12D2" w:rsidP="000F006C">
            <w:pPr>
              <w:jc w:val="both"/>
              <w:rPr>
                <w:sz w:val="22"/>
                <w:szCs w:val="22"/>
              </w:rPr>
            </w:pPr>
          </w:p>
        </w:tc>
        <w:tc>
          <w:tcPr>
            <w:tcW w:w="425" w:type="dxa"/>
            <w:tcBorders>
              <w:bottom w:val="nil"/>
            </w:tcBorders>
          </w:tcPr>
          <w:p w14:paraId="728BF342" w14:textId="77777777" w:rsidR="00EC12D2" w:rsidRPr="00EB060D" w:rsidRDefault="00EC12D2" w:rsidP="000F006C">
            <w:pPr>
              <w:jc w:val="both"/>
              <w:rPr>
                <w:sz w:val="22"/>
                <w:szCs w:val="22"/>
              </w:rPr>
            </w:pPr>
          </w:p>
        </w:tc>
        <w:tc>
          <w:tcPr>
            <w:tcW w:w="503" w:type="dxa"/>
            <w:tcBorders>
              <w:bottom w:val="nil"/>
            </w:tcBorders>
            <w:shd w:val="pct25" w:color="auto" w:fill="FFFFFF"/>
          </w:tcPr>
          <w:p w14:paraId="7E002089" w14:textId="77777777" w:rsidR="00EC12D2" w:rsidRPr="00EB060D" w:rsidRDefault="00EC12D2" w:rsidP="000F006C">
            <w:pPr>
              <w:jc w:val="both"/>
              <w:rPr>
                <w:sz w:val="22"/>
                <w:szCs w:val="22"/>
              </w:rPr>
            </w:pPr>
          </w:p>
        </w:tc>
        <w:tc>
          <w:tcPr>
            <w:tcW w:w="464" w:type="dxa"/>
            <w:shd w:val="pct25" w:color="auto" w:fill="FFFFFF"/>
          </w:tcPr>
          <w:p w14:paraId="65ED27D2" w14:textId="77777777" w:rsidR="00EC12D2" w:rsidRPr="00EB060D" w:rsidRDefault="00EC12D2" w:rsidP="000F006C">
            <w:pPr>
              <w:jc w:val="both"/>
              <w:rPr>
                <w:sz w:val="22"/>
                <w:szCs w:val="22"/>
              </w:rPr>
            </w:pPr>
          </w:p>
        </w:tc>
        <w:tc>
          <w:tcPr>
            <w:tcW w:w="451" w:type="dxa"/>
            <w:shd w:val="pct25" w:color="auto" w:fill="FFFFFF"/>
          </w:tcPr>
          <w:p w14:paraId="561D8D76" w14:textId="77777777" w:rsidR="00EC12D2" w:rsidRPr="00EB060D" w:rsidRDefault="00EC12D2" w:rsidP="000F006C">
            <w:pPr>
              <w:jc w:val="both"/>
              <w:rPr>
                <w:sz w:val="22"/>
                <w:szCs w:val="22"/>
              </w:rPr>
            </w:pPr>
          </w:p>
        </w:tc>
        <w:tc>
          <w:tcPr>
            <w:tcW w:w="477" w:type="dxa"/>
            <w:shd w:val="pct25" w:color="auto" w:fill="FFFFFF"/>
          </w:tcPr>
          <w:p w14:paraId="46C8D078" w14:textId="77777777" w:rsidR="00EC12D2" w:rsidRPr="00EB060D" w:rsidRDefault="00EC12D2" w:rsidP="000F006C">
            <w:pPr>
              <w:jc w:val="both"/>
              <w:rPr>
                <w:sz w:val="22"/>
                <w:szCs w:val="22"/>
              </w:rPr>
            </w:pPr>
          </w:p>
        </w:tc>
        <w:tc>
          <w:tcPr>
            <w:tcW w:w="464" w:type="dxa"/>
            <w:tcBorders>
              <w:bottom w:val="nil"/>
            </w:tcBorders>
            <w:shd w:val="pct25" w:color="auto" w:fill="FFFFFF"/>
          </w:tcPr>
          <w:p w14:paraId="20F254F3" w14:textId="77777777" w:rsidR="00EC12D2" w:rsidRPr="00EB060D" w:rsidRDefault="00EC12D2" w:rsidP="000F006C">
            <w:pPr>
              <w:jc w:val="both"/>
              <w:rPr>
                <w:sz w:val="22"/>
                <w:szCs w:val="22"/>
              </w:rPr>
            </w:pPr>
          </w:p>
        </w:tc>
        <w:tc>
          <w:tcPr>
            <w:tcW w:w="476" w:type="dxa"/>
            <w:shd w:val="pct25" w:color="auto" w:fill="FFFFFF"/>
          </w:tcPr>
          <w:p w14:paraId="0BB1C174" w14:textId="77777777" w:rsidR="00EC12D2" w:rsidRPr="00EB060D" w:rsidRDefault="00EC12D2" w:rsidP="000F006C">
            <w:pPr>
              <w:jc w:val="both"/>
              <w:rPr>
                <w:sz w:val="22"/>
                <w:szCs w:val="22"/>
              </w:rPr>
            </w:pPr>
          </w:p>
        </w:tc>
        <w:tc>
          <w:tcPr>
            <w:tcW w:w="452" w:type="dxa"/>
            <w:shd w:val="pct25" w:color="auto" w:fill="FFFFFF"/>
          </w:tcPr>
          <w:p w14:paraId="3D572415" w14:textId="77777777" w:rsidR="00EC12D2" w:rsidRPr="00EB060D" w:rsidRDefault="00EC12D2" w:rsidP="000F006C">
            <w:pPr>
              <w:jc w:val="both"/>
              <w:rPr>
                <w:sz w:val="22"/>
                <w:szCs w:val="22"/>
              </w:rPr>
            </w:pPr>
          </w:p>
        </w:tc>
        <w:tc>
          <w:tcPr>
            <w:tcW w:w="464" w:type="dxa"/>
            <w:tcBorders>
              <w:bottom w:val="nil"/>
            </w:tcBorders>
            <w:shd w:val="pct25" w:color="auto" w:fill="FFFFFF"/>
          </w:tcPr>
          <w:p w14:paraId="53100229" w14:textId="77777777" w:rsidR="00EC12D2" w:rsidRPr="00EB060D" w:rsidRDefault="00EC12D2" w:rsidP="000F006C">
            <w:pPr>
              <w:jc w:val="both"/>
              <w:rPr>
                <w:sz w:val="22"/>
                <w:szCs w:val="22"/>
              </w:rPr>
            </w:pPr>
          </w:p>
        </w:tc>
        <w:tc>
          <w:tcPr>
            <w:tcW w:w="502" w:type="dxa"/>
            <w:tcBorders>
              <w:bottom w:val="nil"/>
            </w:tcBorders>
            <w:shd w:val="pct25" w:color="auto" w:fill="FFFFFF"/>
          </w:tcPr>
          <w:p w14:paraId="282FB224" w14:textId="77777777" w:rsidR="00EC12D2" w:rsidRPr="00EB060D" w:rsidRDefault="00EC12D2" w:rsidP="000F006C">
            <w:pPr>
              <w:jc w:val="both"/>
              <w:rPr>
                <w:sz w:val="22"/>
                <w:szCs w:val="22"/>
              </w:rPr>
            </w:pPr>
          </w:p>
        </w:tc>
        <w:tc>
          <w:tcPr>
            <w:tcW w:w="1984" w:type="dxa"/>
          </w:tcPr>
          <w:p w14:paraId="48D1E159" w14:textId="77777777" w:rsidR="00EC12D2" w:rsidRPr="00EB060D" w:rsidRDefault="00EC12D2" w:rsidP="000F006C">
            <w:pPr>
              <w:jc w:val="both"/>
              <w:rPr>
                <w:sz w:val="22"/>
                <w:szCs w:val="22"/>
              </w:rPr>
            </w:pPr>
            <w:r w:rsidRPr="00EB060D">
              <w:rPr>
                <w:sz w:val="22"/>
                <w:szCs w:val="22"/>
              </w:rPr>
              <w:t>Local partner 1</w:t>
            </w:r>
          </w:p>
        </w:tc>
      </w:tr>
      <w:tr w:rsidR="00EC12D2" w:rsidRPr="00EB060D" w14:paraId="16CA37E2" w14:textId="77777777" w:rsidTr="00ED0266">
        <w:trPr>
          <w:cantSplit/>
        </w:trPr>
        <w:tc>
          <w:tcPr>
            <w:tcW w:w="1560" w:type="dxa"/>
            <w:gridSpan w:val="2"/>
          </w:tcPr>
          <w:p w14:paraId="5827256D" w14:textId="77777777" w:rsidR="00EC12D2" w:rsidRPr="00EB060D" w:rsidRDefault="00EC12D2" w:rsidP="007D3F5E">
            <w:pPr>
              <w:rPr>
                <w:sz w:val="22"/>
                <w:szCs w:val="22"/>
              </w:rPr>
            </w:pPr>
            <w:r w:rsidRPr="00EB060D">
              <w:rPr>
                <w:sz w:val="22"/>
                <w:szCs w:val="22"/>
              </w:rPr>
              <w:t>Preparation</w:t>
            </w:r>
            <w:r w:rsidR="005028A4">
              <w:rPr>
                <w:sz w:val="22"/>
                <w:szCs w:val="22"/>
              </w:rPr>
              <w:t xml:space="preserve"> </w:t>
            </w:r>
            <w:smartTag w:uri="urn:schemas-microsoft-com:office:smarttags" w:element="PersonName">
              <w:r w:rsidRPr="00EB060D">
                <w:rPr>
                  <w:sz w:val="22"/>
                  <w:szCs w:val="22"/>
                </w:rPr>
                <w:t>A</w:t>
              </w:r>
            </w:smartTag>
            <w:r w:rsidRPr="00EB060D">
              <w:rPr>
                <w:sz w:val="22"/>
                <w:szCs w:val="22"/>
              </w:rPr>
              <w:t>ctivity 2 (title)</w:t>
            </w:r>
          </w:p>
        </w:tc>
        <w:tc>
          <w:tcPr>
            <w:tcW w:w="992" w:type="dxa"/>
          </w:tcPr>
          <w:p w14:paraId="70D3BBB5" w14:textId="77777777" w:rsidR="00EC12D2" w:rsidRPr="00EB060D" w:rsidRDefault="00EC12D2" w:rsidP="000F006C">
            <w:pPr>
              <w:jc w:val="both"/>
              <w:rPr>
                <w:sz w:val="22"/>
                <w:szCs w:val="22"/>
              </w:rPr>
            </w:pPr>
          </w:p>
        </w:tc>
        <w:tc>
          <w:tcPr>
            <w:tcW w:w="425" w:type="dxa"/>
          </w:tcPr>
          <w:p w14:paraId="05D50B4A" w14:textId="77777777" w:rsidR="00EC12D2" w:rsidRPr="00EB060D" w:rsidRDefault="00EC12D2" w:rsidP="000F006C">
            <w:pPr>
              <w:jc w:val="both"/>
              <w:rPr>
                <w:sz w:val="22"/>
                <w:szCs w:val="22"/>
              </w:rPr>
            </w:pPr>
          </w:p>
        </w:tc>
        <w:tc>
          <w:tcPr>
            <w:tcW w:w="425" w:type="dxa"/>
          </w:tcPr>
          <w:p w14:paraId="591EC529" w14:textId="77777777" w:rsidR="00EC12D2" w:rsidRPr="00EB060D" w:rsidRDefault="00EC12D2" w:rsidP="000F006C">
            <w:pPr>
              <w:jc w:val="both"/>
              <w:rPr>
                <w:sz w:val="22"/>
                <w:szCs w:val="22"/>
              </w:rPr>
            </w:pPr>
          </w:p>
        </w:tc>
        <w:tc>
          <w:tcPr>
            <w:tcW w:w="503" w:type="dxa"/>
          </w:tcPr>
          <w:p w14:paraId="0C7EA757" w14:textId="77777777" w:rsidR="00EC12D2" w:rsidRPr="00EB060D" w:rsidRDefault="00EC12D2" w:rsidP="000F006C">
            <w:pPr>
              <w:jc w:val="both"/>
              <w:rPr>
                <w:sz w:val="22"/>
                <w:szCs w:val="22"/>
              </w:rPr>
            </w:pPr>
          </w:p>
        </w:tc>
        <w:tc>
          <w:tcPr>
            <w:tcW w:w="464" w:type="dxa"/>
            <w:tcBorders>
              <w:top w:val="nil"/>
            </w:tcBorders>
          </w:tcPr>
          <w:p w14:paraId="71E6683A" w14:textId="77777777" w:rsidR="00EC12D2" w:rsidRPr="00EB060D" w:rsidRDefault="00EC12D2" w:rsidP="000F006C">
            <w:pPr>
              <w:jc w:val="both"/>
              <w:rPr>
                <w:sz w:val="22"/>
                <w:szCs w:val="22"/>
              </w:rPr>
            </w:pPr>
          </w:p>
        </w:tc>
        <w:tc>
          <w:tcPr>
            <w:tcW w:w="451" w:type="dxa"/>
            <w:tcBorders>
              <w:top w:val="nil"/>
            </w:tcBorders>
          </w:tcPr>
          <w:p w14:paraId="2F397F0B" w14:textId="77777777" w:rsidR="00EC12D2" w:rsidRPr="00EB060D" w:rsidRDefault="00EC12D2" w:rsidP="000F006C">
            <w:pPr>
              <w:jc w:val="both"/>
              <w:rPr>
                <w:sz w:val="22"/>
                <w:szCs w:val="22"/>
              </w:rPr>
            </w:pPr>
          </w:p>
        </w:tc>
        <w:tc>
          <w:tcPr>
            <w:tcW w:w="477" w:type="dxa"/>
            <w:tcBorders>
              <w:top w:val="nil"/>
            </w:tcBorders>
          </w:tcPr>
          <w:p w14:paraId="4BCB9A25" w14:textId="77777777" w:rsidR="00EC12D2" w:rsidRPr="00EB060D" w:rsidRDefault="00EC12D2" w:rsidP="000F006C">
            <w:pPr>
              <w:jc w:val="both"/>
              <w:rPr>
                <w:sz w:val="22"/>
                <w:szCs w:val="22"/>
              </w:rPr>
            </w:pPr>
          </w:p>
        </w:tc>
        <w:tc>
          <w:tcPr>
            <w:tcW w:w="464" w:type="dxa"/>
          </w:tcPr>
          <w:p w14:paraId="5CE54C6A" w14:textId="77777777" w:rsidR="00EC12D2" w:rsidRPr="00EB060D" w:rsidRDefault="00EC12D2" w:rsidP="000F006C">
            <w:pPr>
              <w:jc w:val="both"/>
              <w:rPr>
                <w:sz w:val="22"/>
                <w:szCs w:val="22"/>
              </w:rPr>
            </w:pPr>
          </w:p>
        </w:tc>
        <w:tc>
          <w:tcPr>
            <w:tcW w:w="476" w:type="dxa"/>
            <w:tcBorders>
              <w:top w:val="nil"/>
            </w:tcBorders>
          </w:tcPr>
          <w:p w14:paraId="63B16994" w14:textId="77777777" w:rsidR="00EC12D2" w:rsidRPr="00EB060D" w:rsidRDefault="00EC12D2" w:rsidP="000F006C">
            <w:pPr>
              <w:jc w:val="both"/>
              <w:rPr>
                <w:sz w:val="22"/>
                <w:szCs w:val="22"/>
              </w:rPr>
            </w:pPr>
          </w:p>
        </w:tc>
        <w:tc>
          <w:tcPr>
            <w:tcW w:w="452" w:type="dxa"/>
            <w:tcBorders>
              <w:top w:val="nil"/>
            </w:tcBorders>
          </w:tcPr>
          <w:p w14:paraId="282C4243" w14:textId="77777777" w:rsidR="00EC12D2" w:rsidRPr="00EB060D" w:rsidRDefault="00EC12D2" w:rsidP="000F006C">
            <w:pPr>
              <w:jc w:val="both"/>
              <w:rPr>
                <w:sz w:val="22"/>
                <w:szCs w:val="22"/>
              </w:rPr>
            </w:pPr>
          </w:p>
        </w:tc>
        <w:tc>
          <w:tcPr>
            <w:tcW w:w="464" w:type="dxa"/>
            <w:shd w:val="pct25" w:color="auto" w:fill="FFFFFF"/>
          </w:tcPr>
          <w:p w14:paraId="44F6C29B" w14:textId="77777777" w:rsidR="00EC12D2" w:rsidRPr="00EB060D" w:rsidRDefault="00EC12D2" w:rsidP="000F006C">
            <w:pPr>
              <w:jc w:val="both"/>
              <w:rPr>
                <w:sz w:val="22"/>
                <w:szCs w:val="22"/>
              </w:rPr>
            </w:pPr>
          </w:p>
        </w:tc>
        <w:tc>
          <w:tcPr>
            <w:tcW w:w="502" w:type="dxa"/>
            <w:shd w:val="pct25" w:color="auto" w:fill="FFFFFF"/>
          </w:tcPr>
          <w:p w14:paraId="49948BF9" w14:textId="77777777" w:rsidR="00EC12D2" w:rsidRPr="00EB060D" w:rsidRDefault="00EC12D2" w:rsidP="000F006C">
            <w:pPr>
              <w:jc w:val="both"/>
              <w:rPr>
                <w:sz w:val="22"/>
                <w:szCs w:val="22"/>
              </w:rPr>
            </w:pPr>
          </w:p>
        </w:tc>
        <w:tc>
          <w:tcPr>
            <w:tcW w:w="1984" w:type="dxa"/>
          </w:tcPr>
          <w:p w14:paraId="62CABD3A" w14:textId="77777777" w:rsidR="00EC12D2" w:rsidRPr="00EB060D" w:rsidRDefault="00EC12D2" w:rsidP="000F006C">
            <w:pPr>
              <w:jc w:val="both"/>
              <w:rPr>
                <w:sz w:val="22"/>
                <w:szCs w:val="22"/>
              </w:rPr>
            </w:pPr>
            <w:r w:rsidRPr="00EB060D">
              <w:rPr>
                <w:sz w:val="22"/>
                <w:szCs w:val="22"/>
              </w:rPr>
              <w:t xml:space="preserve">Local partner 2 </w:t>
            </w:r>
          </w:p>
        </w:tc>
      </w:tr>
      <w:tr w:rsidR="00EC12D2" w:rsidRPr="00EB060D" w14:paraId="5FFB8A31" w14:textId="77777777" w:rsidTr="00ED0266">
        <w:trPr>
          <w:cantSplit/>
        </w:trPr>
        <w:tc>
          <w:tcPr>
            <w:tcW w:w="1560" w:type="dxa"/>
            <w:gridSpan w:val="2"/>
          </w:tcPr>
          <w:p w14:paraId="66CE9C76" w14:textId="77777777" w:rsidR="00EC12D2" w:rsidRPr="00EB060D" w:rsidRDefault="00EC12D2" w:rsidP="000F006C">
            <w:pPr>
              <w:jc w:val="both"/>
              <w:rPr>
                <w:sz w:val="22"/>
                <w:szCs w:val="22"/>
              </w:rPr>
            </w:pPr>
            <w:r w:rsidRPr="00EB060D">
              <w:rPr>
                <w:sz w:val="22"/>
                <w:szCs w:val="22"/>
              </w:rPr>
              <w:t>Etc.</w:t>
            </w:r>
          </w:p>
        </w:tc>
        <w:tc>
          <w:tcPr>
            <w:tcW w:w="992" w:type="dxa"/>
          </w:tcPr>
          <w:p w14:paraId="1F554006" w14:textId="77777777" w:rsidR="00EC12D2" w:rsidRPr="00EB060D" w:rsidRDefault="00EC12D2" w:rsidP="000F006C">
            <w:pPr>
              <w:jc w:val="both"/>
              <w:rPr>
                <w:sz w:val="22"/>
                <w:szCs w:val="22"/>
              </w:rPr>
            </w:pPr>
          </w:p>
        </w:tc>
        <w:tc>
          <w:tcPr>
            <w:tcW w:w="425" w:type="dxa"/>
          </w:tcPr>
          <w:p w14:paraId="2485E1E6" w14:textId="77777777" w:rsidR="00EC12D2" w:rsidRPr="00EB060D" w:rsidRDefault="00EC12D2" w:rsidP="000F006C">
            <w:pPr>
              <w:jc w:val="both"/>
              <w:rPr>
                <w:sz w:val="22"/>
                <w:szCs w:val="22"/>
              </w:rPr>
            </w:pPr>
          </w:p>
        </w:tc>
        <w:tc>
          <w:tcPr>
            <w:tcW w:w="425" w:type="dxa"/>
          </w:tcPr>
          <w:p w14:paraId="3F38057A" w14:textId="77777777" w:rsidR="00EC12D2" w:rsidRPr="00EB060D" w:rsidRDefault="00EC12D2" w:rsidP="000F006C">
            <w:pPr>
              <w:jc w:val="both"/>
              <w:rPr>
                <w:sz w:val="22"/>
                <w:szCs w:val="22"/>
              </w:rPr>
            </w:pPr>
          </w:p>
        </w:tc>
        <w:tc>
          <w:tcPr>
            <w:tcW w:w="503" w:type="dxa"/>
          </w:tcPr>
          <w:p w14:paraId="6336F9C0" w14:textId="77777777" w:rsidR="00EC12D2" w:rsidRPr="00EB060D" w:rsidRDefault="00EC12D2" w:rsidP="000F006C">
            <w:pPr>
              <w:jc w:val="both"/>
              <w:rPr>
                <w:sz w:val="22"/>
                <w:szCs w:val="22"/>
              </w:rPr>
            </w:pPr>
          </w:p>
        </w:tc>
        <w:tc>
          <w:tcPr>
            <w:tcW w:w="464" w:type="dxa"/>
          </w:tcPr>
          <w:p w14:paraId="4F18322F" w14:textId="77777777" w:rsidR="00EC12D2" w:rsidRPr="00EB060D" w:rsidRDefault="00EC12D2" w:rsidP="000F006C">
            <w:pPr>
              <w:jc w:val="both"/>
              <w:rPr>
                <w:sz w:val="22"/>
                <w:szCs w:val="22"/>
              </w:rPr>
            </w:pPr>
          </w:p>
        </w:tc>
        <w:tc>
          <w:tcPr>
            <w:tcW w:w="451" w:type="dxa"/>
          </w:tcPr>
          <w:p w14:paraId="6E4A2371" w14:textId="77777777" w:rsidR="00EC12D2" w:rsidRPr="00EB060D" w:rsidRDefault="00EC12D2" w:rsidP="000F006C">
            <w:pPr>
              <w:jc w:val="both"/>
              <w:rPr>
                <w:sz w:val="22"/>
                <w:szCs w:val="22"/>
              </w:rPr>
            </w:pPr>
          </w:p>
        </w:tc>
        <w:tc>
          <w:tcPr>
            <w:tcW w:w="477" w:type="dxa"/>
          </w:tcPr>
          <w:p w14:paraId="2D3E953F" w14:textId="77777777" w:rsidR="00EC12D2" w:rsidRPr="00EB060D" w:rsidRDefault="00EC12D2" w:rsidP="000F006C">
            <w:pPr>
              <w:jc w:val="both"/>
              <w:rPr>
                <w:sz w:val="22"/>
                <w:szCs w:val="22"/>
              </w:rPr>
            </w:pPr>
          </w:p>
        </w:tc>
        <w:tc>
          <w:tcPr>
            <w:tcW w:w="464" w:type="dxa"/>
          </w:tcPr>
          <w:p w14:paraId="54F05AA4" w14:textId="77777777" w:rsidR="00EC12D2" w:rsidRPr="00EB060D" w:rsidRDefault="00EC12D2" w:rsidP="000F006C">
            <w:pPr>
              <w:jc w:val="both"/>
              <w:rPr>
                <w:sz w:val="22"/>
                <w:szCs w:val="22"/>
              </w:rPr>
            </w:pPr>
          </w:p>
        </w:tc>
        <w:tc>
          <w:tcPr>
            <w:tcW w:w="476" w:type="dxa"/>
          </w:tcPr>
          <w:p w14:paraId="23D22DBB" w14:textId="77777777" w:rsidR="00EC12D2" w:rsidRPr="00EB060D" w:rsidRDefault="00EC12D2" w:rsidP="000F006C">
            <w:pPr>
              <w:jc w:val="both"/>
              <w:rPr>
                <w:sz w:val="22"/>
                <w:szCs w:val="22"/>
              </w:rPr>
            </w:pPr>
          </w:p>
        </w:tc>
        <w:tc>
          <w:tcPr>
            <w:tcW w:w="452" w:type="dxa"/>
          </w:tcPr>
          <w:p w14:paraId="513124D7" w14:textId="77777777" w:rsidR="00EC12D2" w:rsidRPr="00EB060D" w:rsidRDefault="00EC12D2" w:rsidP="000F006C">
            <w:pPr>
              <w:jc w:val="both"/>
              <w:rPr>
                <w:sz w:val="22"/>
                <w:szCs w:val="22"/>
              </w:rPr>
            </w:pPr>
          </w:p>
        </w:tc>
        <w:tc>
          <w:tcPr>
            <w:tcW w:w="464" w:type="dxa"/>
          </w:tcPr>
          <w:p w14:paraId="655F3800" w14:textId="77777777" w:rsidR="00EC12D2" w:rsidRPr="00EB060D" w:rsidRDefault="00EC12D2" w:rsidP="000F006C">
            <w:pPr>
              <w:jc w:val="both"/>
              <w:rPr>
                <w:sz w:val="22"/>
                <w:szCs w:val="22"/>
              </w:rPr>
            </w:pPr>
          </w:p>
        </w:tc>
        <w:tc>
          <w:tcPr>
            <w:tcW w:w="502" w:type="dxa"/>
          </w:tcPr>
          <w:p w14:paraId="10F4476C" w14:textId="77777777" w:rsidR="00EC12D2" w:rsidRPr="00EB060D" w:rsidRDefault="00EC12D2" w:rsidP="000F006C">
            <w:pPr>
              <w:jc w:val="both"/>
              <w:rPr>
                <w:sz w:val="22"/>
                <w:szCs w:val="22"/>
              </w:rPr>
            </w:pPr>
          </w:p>
        </w:tc>
        <w:tc>
          <w:tcPr>
            <w:tcW w:w="1984" w:type="dxa"/>
          </w:tcPr>
          <w:p w14:paraId="0664B189" w14:textId="77777777" w:rsidR="00EC12D2" w:rsidRPr="00EB060D" w:rsidRDefault="00EC12D2" w:rsidP="000F006C">
            <w:pPr>
              <w:jc w:val="both"/>
              <w:rPr>
                <w:sz w:val="22"/>
                <w:szCs w:val="22"/>
              </w:rPr>
            </w:pPr>
          </w:p>
        </w:tc>
      </w:tr>
    </w:tbl>
    <w:p w14:paraId="4FF16732" w14:textId="77777777" w:rsidR="00EC12D2" w:rsidRPr="00EB060D" w:rsidRDefault="00EC12D2" w:rsidP="000F006C">
      <w:pPr>
        <w:jc w:val="both"/>
        <w:rPr>
          <w:sz w:val="22"/>
          <w:szCs w:val="22"/>
        </w:rPr>
      </w:pPr>
    </w:p>
    <w:p w14:paraId="7B10CA7E" w14:textId="77777777" w:rsidR="00EC12D2" w:rsidRPr="00D00A2D" w:rsidRDefault="001E23FD" w:rsidP="00127901">
      <w:pPr>
        <w:pStyle w:val="Heading4"/>
      </w:pPr>
      <w:bookmarkStart w:id="12" w:name="_Toc506271487"/>
      <w:r w:rsidRPr="00D00A2D">
        <w:t xml:space="preserve">Sustainability </w:t>
      </w:r>
      <w:r w:rsidR="006A6346" w:rsidRPr="00D00A2D">
        <w:t>(max 3 pages)</w:t>
      </w:r>
      <w:bookmarkEnd w:id="12"/>
    </w:p>
    <w:p w14:paraId="4E35421A" w14:textId="77777777" w:rsidR="00C0029E" w:rsidRPr="003C7CBE" w:rsidRDefault="006A6346" w:rsidP="006C28D9">
      <w:pPr>
        <w:tabs>
          <w:tab w:val="left" w:pos="426"/>
        </w:tabs>
        <w:spacing w:after="60"/>
        <w:ind w:left="426" w:hanging="426"/>
        <w:jc w:val="both"/>
        <w:rPr>
          <w:sz w:val="22"/>
          <w:szCs w:val="22"/>
        </w:rPr>
      </w:pPr>
      <w:r>
        <w:rPr>
          <w:sz w:val="22"/>
          <w:szCs w:val="22"/>
        </w:rPr>
        <w:t>⁭</w:t>
      </w:r>
      <w:r>
        <w:rPr>
          <w:sz w:val="22"/>
          <w:szCs w:val="22"/>
        </w:rPr>
        <w:tab/>
      </w:r>
      <w:r w:rsidR="00C0029E" w:rsidRPr="003C7CBE">
        <w:rPr>
          <w:sz w:val="22"/>
          <w:szCs w:val="22"/>
        </w:rPr>
        <w:t>Describe the main preconditions and assumptions during and after the implementation phase</w:t>
      </w:r>
      <w:r w:rsidR="00AD763F" w:rsidRPr="003C7CBE">
        <w:rPr>
          <w:sz w:val="22"/>
          <w:szCs w:val="22"/>
        </w:rPr>
        <w:t>.</w:t>
      </w:r>
    </w:p>
    <w:p w14:paraId="6C35C2DF" w14:textId="77777777" w:rsidR="006A6346" w:rsidRPr="003C7CBE" w:rsidRDefault="00C0029E" w:rsidP="00C0029E">
      <w:pPr>
        <w:tabs>
          <w:tab w:val="left" w:pos="426"/>
        </w:tabs>
        <w:spacing w:after="60"/>
        <w:ind w:left="426" w:hanging="426"/>
        <w:jc w:val="both"/>
        <w:rPr>
          <w:sz w:val="22"/>
          <w:szCs w:val="22"/>
        </w:rPr>
      </w:pPr>
      <w:r w:rsidRPr="003C7CBE">
        <w:rPr>
          <w:sz w:val="22"/>
          <w:szCs w:val="22"/>
        </w:rPr>
        <w:t>⁭</w:t>
      </w:r>
      <w:r w:rsidRPr="003C7CBE">
        <w:rPr>
          <w:sz w:val="22"/>
          <w:szCs w:val="22"/>
        </w:rPr>
        <w:tab/>
      </w:r>
      <w:r w:rsidR="006A6346" w:rsidRPr="003C7CBE">
        <w:rPr>
          <w:sz w:val="22"/>
          <w:szCs w:val="22"/>
        </w:rPr>
        <w:t xml:space="preserve">Provide a detailed risk analysis and </w:t>
      </w:r>
      <w:r w:rsidRPr="003C7CBE">
        <w:rPr>
          <w:sz w:val="22"/>
          <w:szCs w:val="22"/>
        </w:rPr>
        <w:t xml:space="preserve">possible </w:t>
      </w:r>
      <w:r w:rsidR="006A6346" w:rsidRPr="003C7CBE">
        <w:rPr>
          <w:sz w:val="22"/>
          <w:szCs w:val="22"/>
        </w:rPr>
        <w:t xml:space="preserve">contingency plans. This should include at </w:t>
      </w:r>
      <w:r w:rsidRPr="003C7CBE">
        <w:rPr>
          <w:sz w:val="22"/>
          <w:szCs w:val="22"/>
        </w:rPr>
        <w:t xml:space="preserve">least </w:t>
      </w:r>
      <w:r w:rsidR="006A6346" w:rsidRPr="003C7CBE">
        <w:rPr>
          <w:sz w:val="22"/>
          <w:szCs w:val="22"/>
        </w:rPr>
        <w:t xml:space="preserve">a list of risks associated </w:t>
      </w:r>
      <w:r w:rsidRPr="003C7CBE">
        <w:rPr>
          <w:sz w:val="22"/>
          <w:szCs w:val="22"/>
        </w:rPr>
        <w:t xml:space="preserve">with </w:t>
      </w:r>
      <w:r w:rsidR="006A6346" w:rsidRPr="003C7CBE">
        <w:rPr>
          <w:sz w:val="22"/>
          <w:szCs w:val="22"/>
        </w:rPr>
        <w:t xml:space="preserve">each </w:t>
      </w:r>
      <w:r w:rsidRPr="003C7CBE">
        <w:rPr>
          <w:sz w:val="22"/>
          <w:szCs w:val="22"/>
        </w:rPr>
        <w:t xml:space="preserve">activity </w:t>
      </w:r>
      <w:r w:rsidR="006A6346" w:rsidRPr="003C7CBE">
        <w:rPr>
          <w:sz w:val="22"/>
          <w:szCs w:val="22"/>
        </w:rPr>
        <w:t xml:space="preserve">proposed accompanied by relevant </w:t>
      </w:r>
      <w:r w:rsidRPr="003C7CBE">
        <w:rPr>
          <w:sz w:val="22"/>
          <w:szCs w:val="22"/>
        </w:rPr>
        <w:t xml:space="preserve">corrective measures to </w:t>
      </w:r>
      <w:r w:rsidR="006A6346" w:rsidRPr="003C7CBE">
        <w:rPr>
          <w:sz w:val="22"/>
          <w:szCs w:val="22"/>
        </w:rPr>
        <w:t>mitigat</w:t>
      </w:r>
      <w:r w:rsidRPr="003C7CBE">
        <w:rPr>
          <w:sz w:val="22"/>
          <w:szCs w:val="22"/>
        </w:rPr>
        <w:t>e</w:t>
      </w:r>
      <w:r w:rsidR="006A6346" w:rsidRPr="003C7CBE">
        <w:rPr>
          <w:sz w:val="22"/>
          <w:szCs w:val="22"/>
        </w:rPr>
        <w:t xml:space="preserve"> </w:t>
      </w:r>
      <w:r w:rsidRPr="003C7CBE">
        <w:rPr>
          <w:sz w:val="22"/>
          <w:szCs w:val="22"/>
        </w:rPr>
        <w:t>such risks.</w:t>
      </w:r>
      <w:r w:rsidR="006A6346" w:rsidRPr="003C7CBE">
        <w:rPr>
          <w:sz w:val="22"/>
          <w:szCs w:val="22"/>
        </w:rPr>
        <w:t xml:space="preserve"> A good risk analysis would include a range of risk types including physical, environmental, political, economic and social risks.</w:t>
      </w:r>
    </w:p>
    <w:p w14:paraId="6581E6A3" w14:textId="77777777"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t xml:space="preserve">Explain how sustainability will be secured after completion of the action. </w:t>
      </w:r>
      <w:r w:rsidR="00C0029E" w:rsidRPr="003C7CBE">
        <w:rPr>
          <w:sz w:val="22"/>
          <w:szCs w:val="22"/>
        </w:rPr>
        <w:t>This can include aspects of</w:t>
      </w:r>
      <w:r w:rsidR="002029F6" w:rsidRPr="003C7CBE">
        <w:rPr>
          <w:sz w:val="22"/>
          <w:szCs w:val="22"/>
        </w:rPr>
        <w:t xml:space="preserve"> necessary measures and strateg</w:t>
      </w:r>
      <w:r w:rsidR="00C0029E" w:rsidRPr="003C7CBE">
        <w:rPr>
          <w:sz w:val="22"/>
          <w:szCs w:val="22"/>
        </w:rPr>
        <w:t>ies built into the action, follow-up activ</w:t>
      </w:r>
      <w:r w:rsidR="00382E8E">
        <w:rPr>
          <w:sz w:val="22"/>
          <w:szCs w:val="22"/>
        </w:rPr>
        <w:t>ities</w:t>
      </w:r>
      <w:r w:rsidR="002029F6" w:rsidRPr="003C7CBE">
        <w:rPr>
          <w:sz w:val="22"/>
          <w:szCs w:val="22"/>
        </w:rPr>
        <w:t xml:space="preserve"> </w:t>
      </w:r>
      <w:r w:rsidR="00382E8E" w:rsidRPr="003C7CBE">
        <w:rPr>
          <w:sz w:val="22"/>
          <w:szCs w:val="22"/>
        </w:rPr>
        <w:t>and ownership</w:t>
      </w:r>
      <w:r w:rsidR="002029F6" w:rsidRPr="003C7CBE">
        <w:rPr>
          <w:sz w:val="22"/>
          <w:szCs w:val="22"/>
        </w:rPr>
        <w:t xml:space="preserve"> by target group</w:t>
      </w:r>
      <w:r w:rsidR="00C0029E" w:rsidRPr="003C7CBE">
        <w:rPr>
          <w:sz w:val="22"/>
          <w:szCs w:val="22"/>
        </w:rPr>
        <w:t>s etc.</w:t>
      </w:r>
    </w:p>
    <w:p w14:paraId="4379DE58" w14:textId="77777777" w:rsidR="006A6346" w:rsidRPr="003C7CBE" w:rsidRDefault="006A6346" w:rsidP="00EB3EA5">
      <w:pPr>
        <w:tabs>
          <w:tab w:val="left" w:pos="426"/>
        </w:tabs>
        <w:spacing w:before="60" w:after="120"/>
        <w:ind w:left="425" w:hanging="425"/>
        <w:jc w:val="both"/>
        <w:rPr>
          <w:sz w:val="22"/>
          <w:szCs w:val="22"/>
        </w:rPr>
      </w:pPr>
      <w:r w:rsidRPr="003C7CBE">
        <w:rPr>
          <w:sz w:val="22"/>
          <w:szCs w:val="22"/>
        </w:rPr>
        <w:t>In doing</w:t>
      </w:r>
      <w:r w:rsidR="00C0029E" w:rsidRPr="003C7CBE">
        <w:rPr>
          <w:sz w:val="22"/>
          <w:szCs w:val="22"/>
        </w:rPr>
        <w:t xml:space="preserve"> so</w:t>
      </w:r>
      <w:r w:rsidRPr="003C7CBE">
        <w:rPr>
          <w:sz w:val="22"/>
          <w:szCs w:val="22"/>
        </w:rPr>
        <w:t>, please make a distinction between the following dimensions of sustainability:</w:t>
      </w:r>
    </w:p>
    <w:p w14:paraId="3553BBB9" w14:textId="77777777"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r>
      <w:r w:rsidR="00C35A81" w:rsidRPr="003C7CBE">
        <w:rPr>
          <w:sz w:val="22"/>
          <w:szCs w:val="22"/>
        </w:rPr>
        <w:t>Financial</w:t>
      </w:r>
      <w:r w:rsidRPr="003C7CBE">
        <w:rPr>
          <w:sz w:val="22"/>
          <w:szCs w:val="22"/>
        </w:rPr>
        <w:t xml:space="preserve"> sustainability (financing </w:t>
      </w:r>
      <w:r w:rsidR="00C0029E" w:rsidRPr="003C7CBE">
        <w:rPr>
          <w:sz w:val="22"/>
          <w:szCs w:val="22"/>
        </w:rPr>
        <w:t xml:space="preserve">of </w:t>
      </w:r>
      <w:r w:rsidRPr="003C7CBE">
        <w:rPr>
          <w:sz w:val="22"/>
          <w:szCs w:val="22"/>
        </w:rPr>
        <w:t>follow</w:t>
      </w:r>
      <w:r w:rsidR="00C0029E" w:rsidRPr="003C7CBE">
        <w:rPr>
          <w:sz w:val="22"/>
          <w:szCs w:val="22"/>
        </w:rPr>
        <w:t>-</w:t>
      </w:r>
      <w:r w:rsidRPr="003C7CBE">
        <w:rPr>
          <w:sz w:val="22"/>
          <w:szCs w:val="22"/>
        </w:rPr>
        <w:t>up activities, sources of revenue for covering all future operating and maintenance costs, etc.);</w:t>
      </w:r>
    </w:p>
    <w:p w14:paraId="6855754E" w14:textId="77777777" w:rsidR="006A6346" w:rsidRPr="003C7CBE" w:rsidRDefault="006A6346" w:rsidP="00EF1EC2">
      <w:pPr>
        <w:tabs>
          <w:tab w:val="left" w:pos="426"/>
        </w:tabs>
        <w:spacing w:after="60"/>
        <w:ind w:left="425" w:hanging="425"/>
        <w:jc w:val="both"/>
        <w:rPr>
          <w:sz w:val="22"/>
          <w:szCs w:val="22"/>
        </w:rPr>
      </w:pPr>
      <w:r w:rsidRPr="003C7CBE">
        <w:rPr>
          <w:sz w:val="22"/>
          <w:szCs w:val="22"/>
        </w:rPr>
        <w:t>⁭</w:t>
      </w:r>
      <w:r w:rsidRPr="003C7CBE">
        <w:rPr>
          <w:sz w:val="22"/>
          <w:szCs w:val="22"/>
        </w:rPr>
        <w:tab/>
        <w:t>Institutional level (which structures would allow, and how, the results of the action to continue be in place after the end of the action? Address issues about the local "ownership" of action outcomes)</w:t>
      </w:r>
      <w:r w:rsidR="00AB66F7" w:rsidRPr="003C7CBE">
        <w:rPr>
          <w:sz w:val="22"/>
          <w:szCs w:val="22"/>
        </w:rPr>
        <w:t>;</w:t>
      </w:r>
    </w:p>
    <w:p w14:paraId="31822E05" w14:textId="77777777"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t>Policy level where applicable (What structural impact will the action have - e.g. will it lead to improved legislation, codes of conduct, methods, etc.)</w:t>
      </w:r>
      <w:r w:rsidR="00B51AC1" w:rsidRPr="003C7CBE">
        <w:rPr>
          <w:sz w:val="22"/>
          <w:szCs w:val="22"/>
        </w:rPr>
        <w:t>;</w:t>
      </w:r>
    </w:p>
    <w:p w14:paraId="6A2C32E1" w14:textId="77777777" w:rsidR="008E1722" w:rsidRDefault="008E1722" w:rsidP="008E1722">
      <w:pPr>
        <w:tabs>
          <w:tab w:val="left" w:pos="426"/>
        </w:tabs>
        <w:spacing w:after="60"/>
        <w:ind w:left="426" w:hanging="426"/>
        <w:jc w:val="both"/>
        <w:rPr>
          <w:sz w:val="22"/>
          <w:szCs w:val="22"/>
        </w:rPr>
      </w:pPr>
      <w:r w:rsidRPr="003C7CBE">
        <w:rPr>
          <w:sz w:val="22"/>
          <w:szCs w:val="22"/>
        </w:rPr>
        <w:t>⁭</w:t>
      </w:r>
      <w:r w:rsidRPr="003C7CBE">
        <w:rPr>
          <w:sz w:val="22"/>
          <w:szCs w:val="22"/>
        </w:rPr>
        <w:tab/>
        <w:t>Environmental sustainability (what impact will the action have on the environment – have conditions put in place to avoid negative effects on natural resources on which the action depends and on the broader natural environment)</w:t>
      </w:r>
      <w:r w:rsidR="00B51AC1" w:rsidRPr="003C7CBE">
        <w:rPr>
          <w:sz w:val="22"/>
          <w:szCs w:val="22"/>
        </w:rPr>
        <w:t>.</w:t>
      </w:r>
    </w:p>
    <w:p w14:paraId="3CA8E35D" w14:textId="77777777" w:rsidR="008E1722" w:rsidRPr="002C0F0F" w:rsidRDefault="008E1722" w:rsidP="00C35A81">
      <w:pPr>
        <w:tabs>
          <w:tab w:val="left" w:pos="426"/>
        </w:tabs>
        <w:spacing w:after="60"/>
        <w:ind w:left="426" w:hanging="426"/>
        <w:jc w:val="both"/>
        <w:rPr>
          <w:sz w:val="22"/>
          <w:szCs w:val="22"/>
        </w:rPr>
      </w:pPr>
    </w:p>
    <w:p w14:paraId="362749C4" w14:textId="77777777" w:rsidR="007445ED" w:rsidRPr="00D00A2D" w:rsidRDefault="007445ED" w:rsidP="00127901">
      <w:pPr>
        <w:pStyle w:val="Heading4"/>
      </w:pPr>
      <w:bookmarkStart w:id="13" w:name="_Toc506271488"/>
      <w:r w:rsidRPr="00D00A2D">
        <w:t>Logical framework</w:t>
      </w:r>
      <w:bookmarkEnd w:id="13"/>
    </w:p>
    <w:p w14:paraId="1C45BC06" w14:textId="77777777" w:rsidR="00C74E06" w:rsidRPr="00EB060D" w:rsidRDefault="007445ED" w:rsidP="000F006C">
      <w:pPr>
        <w:jc w:val="both"/>
        <w:rPr>
          <w:sz w:val="22"/>
          <w:szCs w:val="22"/>
        </w:rPr>
      </w:pPr>
      <w:r w:rsidRPr="00EB060D">
        <w:rPr>
          <w:sz w:val="22"/>
          <w:szCs w:val="22"/>
        </w:rPr>
        <w:t xml:space="preserve">Please fill in </w:t>
      </w:r>
      <w:smartTag w:uri="urn:schemas-microsoft-com:office:smarttags" w:element="PersonName">
        <w:r w:rsidRPr="00EB060D">
          <w:rPr>
            <w:sz w:val="22"/>
            <w:szCs w:val="22"/>
          </w:rPr>
          <w:t>A</w:t>
        </w:r>
      </w:smartTag>
      <w:r w:rsidRPr="00EB060D">
        <w:rPr>
          <w:sz w:val="22"/>
          <w:szCs w:val="22"/>
        </w:rPr>
        <w:t>nnex C</w:t>
      </w:r>
      <w:r w:rsidR="006A186B">
        <w:rPr>
          <w:sz w:val="22"/>
          <w:szCs w:val="22"/>
        </w:rPr>
        <w:t xml:space="preserve"> </w:t>
      </w:r>
      <w:r w:rsidR="00033BF8" w:rsidRPr="00EB060D">
        <w:rPr>
          <w:sz w:val="22"/>
          <w:szCs w:val="22"/>
        </w:rPr>
        <w:t>to the Guidelines for applicants</w:t>
      </w:r>
      <w:r w:rsidR="00C35A81">
        <w:rPr>
          <w:sz w:val="22"/>
          <w:szCs w:val="22"/>
        </w:rPr>
        <w:t>.</w:t>
      </w:r>
    </w:p>
    <w:p w14:paraId="3A4AE129" w14:textId="77777777" w:rsidR="00EC12D2" w:rsidRPr="000B5D61" w:rsidRDefault="006D63A2" w:rsidP="00510060">
      <w:pPr>
        <w:pStyle w:val="Heading3"/>
      </w:pPr>
      <w:bookmarkStart w:id="14" w:name="_Toc506271489"/>
      <w:r w:rsidRPr="006D63A2">
        <w:t>BUDGET FOR THE ACTION</w:t>
      </w:r>
      <w:bookmarkEnd w:id="14"/>
    </w:p>
    <w:p w14:paraId="65ACB776" w14:textId="77777777" w:rsidR="00EC12D2" w:rsidRPr="00EB060D" w:rsidRDefault="00EC12D2" w:rsidP="000F006C">
      <w:pPr>
        <w:jc w:val="both"/>
        <w:rPr>
          <w:sz w:val="22"/>
          <w:szCs w:val="22"/>
        </w:rPr>
      </w:pPr>
      <w:r w:rsidRPr="00EB060D">
        <w:rPr>
          <w:sz w:val="22"/>
          <w:szCs w:val="22"/>
        </w:rPr>
        <w:t xml:space="preserve">Fill in </w:t>
      </w:r>
      <w:smartTag w:uri="urn:schemas-microsoft-com:office:smarttags" w:element="PersonName">
        <w:r w:rsidRPr="00EB060D">
          <w:rPr>
            <w:sz w:val="22"/>
            <w:szCs w:val="22"/>
          </w:rPr>
          <w:t>A</w:t>
        </w:r>
      </w:smartTag>
      <w:r w:rsidR="006A186B">
        <w:rPr>
          <w:sz w:val="22"/>
          <w:szCs w:val="22"/>
        </w:rPr>
        <w:t>nnex B</w:t>
      </w:r>
      <w:r w:rsidRPr="00EB060D">
        <w:rPr>
          <w:sz w:val="22"/>
          <w:szCs w:val="22"/>
        </w:rPr>
        <w:t xml:space="preserve"> </w:t>
      </w:r>
      <w:r w:rsidR="00880793" w:rsidRPr="00EB060D">
        <w:rPr>
          <w:sz w:val="22"/>
          <w:szCs w:val="22"/>
        </w:rPr>
        <w:t xml:space="preserve">to the Guidelines for applicants </w:t>
      </w:r>
      <w:r w:rsidRPr="00EB060D">
        <w:rPr>
          <w:sz w:val="22"/>
          <w:szCs w:val="22"/>
        </w:rPr>
        <w:t>for t</w:t>
      </w:r>
      <w:r w:rsidR="006A186B">
        <w:rPr>
          <w:sz w:val="22"/>
          <w:szCs w:val="22"/>
        </w:rPr>
        <w:t>he total durati</w:t>
      </w:r>
      <w:bookmarkStart w:id="15" w:name="_GoBack"/>
      <w:bookmarkEnd w:id="15"/>
      <w:r w:rsidR="006A186B">
        <w:rPr>
          <w:sz w:val="22"/>
          <w:szCs w:val="22"/>
        </w:rPr>
        <w:t>on of the action.</w:t>
      </w:r>
    </w:p>
    <w:p w14:paraId="2E071457" w14:textId="77777777" w:rsidR="00EC12D2" w:rsidRPr="000B5D61" w:rsidRDefault="006D63A2" w:rsidP="00510060">
      <w:pPr>
        <w:pStyle w:val="Heading3"/>
      </w:pPr>
      <w:bookmarkStart w:id="16" w:name="_Toc506271490"/>
      <w:r w:rsidRPr="006D63A2">
        <w:lastRenderedPageBreak/>
        <w:t>EXPECTED SOURCES OF FUNDING</w:t>
      </w:r>
      <w:bookmarkEnd w:id="16"/>
    </w:p>
    <w:p w14:paraId="60A42BB7" w14:textId="77777777" w:rsidR="00EC12D2" w:rsidRPr="00EB060D" w:rsidRDefault="00EC12D2" w:rsidP="00B20D10">
      <w:pPr>
        <w:keepNext/>
        <w:keepLines/>
        <w:spacing w:after="120"/>
        <w:jc w:val="both"/>
        <w:rPr>
          <w:sz w:val="22"/>
          <w:szCs w:val="22"/>
        </w:rPr>
      </w:pPr>
      <w:r w:rsidRPr="00EB060D">
        <w:rPr>
          <w:sz w:val="22"/>
          <w:szCs w:val="22"/>
        </w:rPr>
        <w:t xml:space="preserve">Fill in </w:t>
      </w:r>
      <w:smartTag w:uri="urn:schemas-microsoft-com:office:smarttags" w:element="PersonName">
        <w:r w:rsidRPr="00EB060D">
          <w:rPr>
            <w:sz w:val="22"/>
            <w:szCs w:val="22"/>
          </w:rPr>
          <w:t>A</w:t>
        </w:r>
      </w:smartTag>
      <w:r w:rsidR="006A186B">
        <w:rPr>
          <w:sz w:val="22"/>
          <w:szCs w:val="22"/>
        </w:rPr>
        <w:t>nnex B</w:t>
      </w:r>
      <w:r w:rsidRPr="00EB060D">
        <w:rPr>
          <w:sz w:val="22"/>
          <w:szCs w:val="22"/>
        </w:rPr>
        <w:t xml:space="preserve"> </w:t>
      </w:r>
      <w:r w:rsidR="00880793" w:rsidRPr="00EB060D">
        <w:rPr>
          <w:sz w:val="22"/>
          <w:szCs w:val="22"/>
        </w:rPr>
        <w:t xml:space="preserve">to the Guidelines for applicants </w:t>
      </w:r>
      <w:r w:rsidRPr="00EB060D">
        <w:rPr>
          <w:sz w:val="22"/>
          <w:szCs w:val="22"/>
        </w:rPr>
        <w:t xml:space="preserve">to provide information on the expected sources of funding for the action. </w:t>
      </w:r>
    </w:p>
    <w:p w14:paraId="152DEAB8" w14:textId="77777777" w:rsidR="00EC12D2" w:rsidRDefault="006A186B" w:rsidP="000B5D61">
      <w:pPr>
        <w:spacing w:after="60"/>
        <w:jc w:val="both"/>
        <w:rPr>
          <w:sz w:val="22"/>
          <w:szCs w:val="22"/>
        </w:rPr>
      </w:pPr>
      <w:r>
        <w:rPr>
          <w:sz w:val="22"/>
          <w:szCs w:val="22"/>
        </w:rPr>
        <w:t xml:space="preserve"> </w:t>
      </w:r>
      <w:r w:rsidR="00EC3242">
        <w:rPr>
          <w:sz w:val="22"/>
          <w:szCs w:val="22"/>
        </w:rPr>
        <w:t>[</w:t>
      </w:r>
      <w:r w:rsidR="00B055A7" w:rsidRPr="00D3597E">
        <w:rPr>
          <w:sz w:val="22"/>
          <w:szCs w:val="22"/>
        </w:rPr>
        <w:t xml:space="preserve">Please mention </w:t>
      </w:r>
      <w:r w:rsidR="00C51CCC" w:rsidRPr="00D3597E">
        <w:rPr>
          <w:sz w:val="22"/>
          <w:szCs w:val="22"/>
        </w:rPr>
        <w:t xml:space="preserve">here below </w:t>
      </w:r>
      <w:r w:rsidR="00B055A7" w:rsidRPr="00D3597E">
        <w:rPr>
          <w:sz w:val="22"/>
          <w:szCs w:val="22"/>
        </w:rPr>
        <w:t xml:space="preserve">the contributions in kind </w:t>
      </w:r>
      <w:r w:rsidR="008C405E" w:rsidRPr="00D3597E">
        <w:rPr>
          <w:sz w:val="22"/>
          <w:szCs w:val="22"/>
        </w:rPr>
        <w:t xml:space="preserve">to be </w:t>
      </w:r>
      <w:r w:rsidR="00FC157B" w:rsidRPr="00D3597E">
        <w:rPr>
          <w:sz w:val="22"/>
          <w:szCs w:val="22"/>
        </w:rPr>
        <w:t>provided</w:t>
      </w:r>
      <w:r w:rsidR="006E4923">
        <w:rPr>
          <w:sz w:val="22"/>
          <w:szCs w:val="22"/>
        </w:rPr>
        <w:t xml:space="preserve"> </w:t>
      </w:r>
      <w:r w:rsidR="00880793" w:rsidRPr="00D3597E">
        <w:rPr>
          <w:sz w:val="22"/>
          <w:szCs w:val="22"/>
        </w:rPr>
        <w:t>(please specify)</w:t>
      </w:r>
      <w:r w:rsidR="00B055A7" w:rsidRPr="00D3597E">
        <w:rPr>
          <w:sz w:val="22"/>
          <w:szCs w:val="22"/>
        </w:rPr>
        <w:t>, if any (maximum 1 page)</w:t>
      </w:r>
      <w:r w:rsidR="006D63A2" w:rsidRPr="00D3597E">
        <w:rPr>
          <w:sz w:val="22"/>
          <w:szCs w:val="22"/>
        </w:rPr>
        <w:t>.</w:t>
      </w:r>
      <w:r w:rsidR="00EC3242">
        <w:rPr>
          <w:sz w:val="22"/>
          <w:szCs w:val="22"/>
        </w:rPr>
        <w:t>]</w:t>
      </w:r>
      <w:r w:rsidR="006D63A2">
        <w:rPr>
          <w:sz w:val="22"/>
          <w:szCs w:val="22"/>
        </w:rPr>
        <w:t xml:space="preserve"> </w:t>
      </w:r>
    </w:p>
    <w:p w14:paraId="1D924327" w14:textId="77777777" w:rsidR="00EC6834" w:rsidRDefault="00EC6834" w:rsidP="00EC6834">
      <w:pPr>
        <w:jc w:val="both"/>
        <w:rPr>
          <w:b/>
          <w:szCs w:val="24"/>
        </w:rPr>
      </w:pPr>
    </w:p>
    <w:p w14:paraId="0F26EC63" w14:textId="77777777" w:rsidR="00270CF7" w:rsidRDefault="00270CF7" w:rsidP="00270CF7">
      <w:pPr>
        <w:numPr>
          <w:ilvl w:val="0"/>
          <w:numId w:val="3"/>
        </w:numPr>
        <w:pBdr>
          <w:bottom w:val="single" w:sz="4" w:space="1" w:color="auto"/>
        </w:pBdr>
        <w:jc w:val="both"/>
        <w:rPr>
          <w:sz w:val="22"/>
          <w:szCs w:val="22"/>
        </w:rPr>
        <w:sectPr w:rsidR="00270CF7" w:rsidSect="00ED0266">
          <w:footerReference w:type="default" r:id="rId11"/>
          <w:pgSz w:w="11907" w:h="16840" w:code="9"/>
          <w:pgMar w:top="1134" w:right="1134" w:bottom="1134" w:left="1418" w:header="720" w:footer="720" w:gutter="0"/>
          <w:cols w:space="720"/>
        </w:sectPr>
      </w:pPr>
    </w:p>
    <w:p w14:paraId="634754CD" w14:textId="77777777" w:rsidR="00270CF7" w:rsidRPr="00EB060D" w:rsidRDefault="00270CF7" w:rsidP="00510060">
      <w:pPr>
        <w:pStyle w:val="Heading3"/>
      </w:pPr>
      <w:bookmarkStart w:id="17" w:name="_Toc506271491"/>
      <w:r>
        <w:lastRenderedPageBreak/>
        <w:t>EXPERIENCE OF SIMILAR ACTIONS</w:t>
      </w:r>
      <w:bookmarkEnd w:id="17"/>
    </w:p>
    <w:p w14:paraId="428D1736" w14:textId="77777777" w:rsidR="00270CF7" w:rsidRPr="00EB060D" w:rsidRDefault="00270CF7" w:rsidP="00270CF7">
      <w:pPr>
        <w:jc w:val="both"/>
        <w:rPr>
          <w:sz w:val="22"/>
          <w:szCs w:val="22"/>
        </w:rPr>
      </w:pPr>
      <w:r w:rsidRPr="00EB060D">
        <w:rPr>
          <w:sz w:val="22"/>
          <w:szCs w:val="22"/>
        </w:rPr>
        <w:t xml:space="preserve">Maximum 1 page per action. Please provide a detailed description of actions managed by your organisation </w:t>
      </w:r>
      <w:r w:rsidRPr="007A5D37">
        <w:rPr>
          <w:b/>
          <w:sz w:val="22"/>
          <w:szCs w:val="22"/>
        </w:rPr>
        <w:t>over the past three years</w:t>
      </w:r>
      <w:r w:rsidRPr="00EB060D">
        <w:rPr>
          <w:sz w:val="22"/>
          <w:szCs w:val="22"/>
        </w:rPr>
        <w:t xml:space="preserve"> </w:t>
      </w:r>
    </w:p>
    <w:p w14:paraId="39C04B2F" w14:textId="77777777" w:rsidR="00270CF7" w:rsidRDefault="00270CF7" w:rsidP="00270CF7">
      <w:pPr>
        <w:jc w:val="both"/>
        <w:rPr>
          <w:sz w:val="22"/>
          <w:szCs w:val="22"/>
        </w:rPr>
      </w:pPr>
      <w:r w:rsidRPr="00EB060D">
        <w:rPr>
          <w:sz w:val="22"/>
          <w:szCs w:val="22"/>
        </w:rPr>
        <w:t xml:space="preserve">This information will be used to assess whether you have sufficient and stable experience of managing actions in the same sector and of a comparable scale to the one for which </w:t>
      </w:r>
      <w:r w:rsidR="00EC3242">
        <w:rPr>
          <w:sz w:val="22"/>
          <w:szCs w:val="22"/>
        </w:rPr>
        <w:t>a grant is being requested</w:t>
      </w:r>
      <w:r w:rsidRPr="00EB060D">
        <w:rPr>
          <w:sz w:val="22"/>
          <w:szCs w:val="22"/>
        </w:rPr>
        <w:t>.</w:t>
      </w:r>
    </w:p>
    <w:p w14:paraId="21111860" w14:textId="77777777" w:rsidR="009720F4" w:rsidRDefault="009720F4" w:rsidP="00270CF7">
      <w:pPr>
        <w:jc w:val="both"/>
        <w:rPr>
          <w:sz w:val="22"/>
          <w:szCs w:val="22"/>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69"/>
      </w:tblGrid>
      <w:tr w:rsidR="00F64C47" w:rsidRPr="003F3771" w14:paraId="75877FF1" w14:textId="77777777" w:rsidTr="00C35A81">
        <w:trPr>
          <w:cantSplit/>
        </w:trPr>
        <w:tc>
          <w:tcPr>
            <w:tcW w:w="3261" w:type="dxa"/>
            <w:gridSpan w:val="2"/>
            <w:shd w:val="pct5" w:color="auto" w:fill="FFFFFF"/>
          </w:tcPr>
          <w:p w14:paraId="27E0ED99" w14:textId="77777777" w:rsidR="00F64C47" w:rsidRPr="003C7CBE" w:rsidRDefault="00F64C47" w:rsidP="005401DD">
            <w:pPr>
              <w:keepNext/>
              <w:keepLines/>
              <w:widowControl w:val="0"/>
              <w:rPr>
                <w:b/>
                <w:sz w:val="22"/>
                <w:szCs w:val="22"/>
                <w:lang w:val="fr-FR"/>
              </w:rPr>
            </w:pPr>
            <w:r w:rsidRPr="003C7CBE">
              <w:rPr>
                <w:b/>
                <w:sz w:val="22"/>
                <w:szCs w:val="22"/>
                <w:lang w:val="fr-FR"/>
              </w:rPr>
              <w:t xml:space="preserve">Project </w:t>
            </w:r>
            <w:proofErr w:type="spellStart"/>
            <w:r w:rsidRPr="003C7CBE">
              <w:rPr>
                <w:b/>
                <w:sz w:val="22"/>
                <w:szCs w:val="22"/>
                <w:lang w:val="fr-FR"/>
              </w:rPr>
              <w:t>title</w:t>
            </w:r>
            <w:proofErr w:type="spellEnd"/>
            <w:r w:rsidRPr="003C7CBE">
              <w:rPr>
                <w:b/>
                <w:sz w:val="22"/>
                <w:szCs w:val="22"/>
                <w:lang w:val="fr-FR"/>
              </w:rPr>
              <w:t>:</w:t>
            </w:r>
          </w:p>
        </w:tc>
        <w:tc>
          <w:tcPr>
            <w:tcW w:w="8222" w:type="dxa"/>
            <w:gridSpan w:val="4"/>
          </w:tcPr>
          <w:p w14:paraId="7B07CE6F" w14:textId="77777777" w:rsidR="00F64C47" w:rsidRPr="003F3771" w:rsidRDefault="00F64C47" w:rsidP="006A186B">
            <w:pPr>
              <w:rPr>
                <w:b/>
                <w:sz w:val="22"/>
                <w:szCs w:val="22"/>
              </w:rPr>
            </w:pPr>
            <w:r w:rsidRPr="003F3771">
              <w:rPr>
                <w:b/>
                <w:sz w:val="22"/>
                <w:szCs w:val="22"/>
              </w:rPr>
              <w:t xml:space="preserve">Sector </w:t>
            </w:r>
          </w:p>
        </w:tc>
      </w:tr>
      <w:tr w:rsidR="00F64C47" w:rsidRPr="00C33576" w14:paraId="745E5C28" w14:textId="77777777" w:rsidTr="00C35A81">
        <w:trPr>
          <w:cantSplit/>
        </w:trPr>
        <w:tc>
          <w:tcPr>
            <w:tcW w:w="1418" w:type="dxa"/>
            <w:shd w:val="pct5" w:color="auto" w:fill="FFFFFF"/>
          </w:tcPr>
          <w:p w14:paraId="6A44380F" w14:textId="77777777" w:rsidR="00F64C47" w:rsidRPr="003C7CBE" w:rsidRDefault="00F64C47" w:rsidP="005401DD">
            <w:pPr>
              <w:keepNext/>
              <w:keepLines/>
              <w:widowControl w:val="0"/>
              <w:jc w:val="center"/>
              <w:rPr>
                <w:b/>
                <w:sz w:val="22"/>
                <w:szCs w:val="22"/>
              </w:rPr>
            </w:pPr>
            <w:r w:rsidRPr="003C7CBE">
              <w:rPr>
                <w:b/>
                <w:sz w:val="22"/>
                <w:szCs w:val="22"/>
              </w:rPr>
              <w:t>Location of the action</w:t>
            </w:r>
          </w:p>
        </w:tc>
        <w:tc>
          <w:tcPr>
            <w:tcW w:w="1843" w:type="dxa"/>
            <w:shd w:val="pct5" w:color="auto" w:fill="FFFFFF"/>
          </w:tcPr>
          <w:p w14:paraId="56278CDC" w14:textId="77777777" w:rsidR="00F64C47" w:rsidRPr="003C7CBE" w:rsidRDefault="00F64C47" w:rsidP="005401DD">
            <w:pPr>
              <w:keepNext/>
              <w:keepLines/>
              <w:widowControl w:val="0"/>
              <w:jc w:val="center"/>
              <w:rPr>
                <w:b/>
                <w:sz w:val="22"/>
                <w:szCs w:val="22"/>
              </w:rPr>
            </w:pPr>
            <w:r w:rsidRPr="003C7CBE">
              <w:rPr>
                <w:b/>
                <w:sz w:val="22"/>
                <w:szCs w:val="22"/>
              </w:rPr>
              <w:t>Cost of the action (EUR)</w:t>
            </w:r>
          </w:p>
        </w:tc>
        <w:tc>
          <w:tcPr>
            <w:tcW w:w="2126" w:type="dxa"/>
            <w:shd w:val="pct5" w:color="auto" w:fill="FFFFFF"/>
          </w:tcPr>
          <w:p w14:paraId="4653C5F6" w14:textId="77777777" w:rsidR="00F64C47" w:rsidRPr="00C33576" w:rsidRDefault="00F64C47" w:rsidP="005401DD">
            <w:pPr>
              <w:keepNext/>
              <w:keepLines/>
              <w:widowControl w:val="0"/>
              <w:jc w:val="center"/>
              <w:rPr>
                <w:b/>
                <w:sz w:val="22"/>
                <w:szCs w:val="22"/>
              </w:rPr>
            </w:pPr>
            <w:r>
              <w:rPr>
                <w:b/>
                <w:sz w:val="22"/>
                <w:szCs w:val="22"/>
              </w:rPr>
              <w:t>lead manager or partner</w:t>
            </w:r>
          </w:p>
        </w:tc>
        <w:tc>
          <w:tcPr>
            <w:tcW w:w="1843" w:type="dxa"/>
            <w:tcBorders>
              <w:left w:val="single" w:sz="4" w:space="0" w:color="auto"/>
            </w:tcBorders>
            <w:shd w:val="pct5" w:color="auto" w:fill="FFFFFF"/>
          </w:tcPr>
          <w:p w14:paraId="16DE59BE" w14:textId="77777777" w:rsidR="00F64C47" w:rsidRPr="00D415F9" w:rsidRDefault="00F64C47" w:rsidP="005401DD">
            <w:pPr>
              <w:keepNext/>
              <w:keepLines/>
              <w:widowControl w:val="0"/>
              <w:jc w:val="center"/>
              <w:rPr>
                <w:b/>
                <w:sz w:val="22"/>
                <w:szCs w:val="22"/>
              </w:rPr>
            </w:pPr>
            <w:r w:rsidRPr="00D415F9">
              <w:rPr>
                <w:b/>
                <w:sz w:val="22"/>
                <w:szCs w:val="22"/>
              </w:rPr>
              <w:t>Donors to the action (name)</w:t>
            </w:r>
            <w:r>
              <w:rPr>
                <w:rStyle w:val="FootnoteReference"/>
                <w:b/>
                <w:szCs w:val="22"/>
              </w:rPr>
              <w:footnoteReference w:id="6"/>
            </w:r>
          </w:p>
        </w:tc>
        <w:tc>
          <w:tcPr>
            <w:tcW w:w="1984" w:type="dxa"/>
            <w:shd w:val="pct5" w:color="auto" w:fill="FFFFFF"/>
          </w:tcPr>
          <w:p w14:paraId="6B258CA9" w14:textId="77777777" w:rsidR="00F64C47" w:rsidRPr="00C33576" w:rsidRDefault="00F64C47" w:rsidP="005401DD">
            <w:pPr>
              <w:keepNext/>
              <w:keepLines/>
              <w:widowControl w:val="0"/>
              <w:jc w:val="center"/>
              <w:rPr>
                <w:b/>
                <w:sz w:val="22"/>
                <w:szCs w:val="22"/>
                <w:lang w:val="fr-FR"/>
              </w:rPr>
            </w:pPr>
            <w:r>
              <w:rPr>
                <w:b/>
                <w:sz w:val="22"/>
                <w:szCs w:val="22"/>
              </w:rPr>
              <w:t>Amount contributed (by donor)</w:t>
            </w:r>
          </w:p>
        </w:tc>
        <w:tc>
          <w:tcPr>
            <w:tcW w:w="2269" w:type="dxa"/>
            <w:shd w:val="pct5" w:color="auto" w:fill="FFFFFF"/>
          </w:tcPr>
          <w:p w14:paraId="1A9229E8" w14:textId="77777777" w:rsidR="00F64C47" w:rsidRPr="008D6881" w:rsidRDefault="00F64C47" w:rsidP="005401DD">
            <w:pPr>
              <w:keepNext/>
              <w:keepLines/>
              <w:widowControl w:val="0"/>
              <w:jc w:val="center"/>
              <w:rPr>
                <w:b/>
                <w:sz w:val="22"/>
                <w:szCs w:val="22"/>
              </w:rPr>
            </w:pPr>
            <w:r w:rsidRPr="008D6881">
              <w:rPr>
                <w:b/>
                <w:sz w:val="22"/>
                <w:szCs w:val="22"/>
              </w:rPr>
              <w:t xml:space="preserve">Dates (from </w:t>
            </w:r>
            <w:proofErr w:type="spellStart"/>
            <w:r w:rsidRPr="008D6881">
              <w:rPr>
                <w:b/>
                <w:sz w:val="22"/>
                <w:szCs w:val="22"/>
              </w:rPr>
              <w:t>dd</w:t>
            </w:r>
            <w:proofErr w:type="spellEnd"/>
            <w:r w:rsidRPr="008D6881">
              <w:rPr>
                <w:b/>
                <w:sz w:val="22"/>
                <w:szCs w:val="22"/>
              </w:rPr>
              <w:t>/mm/</w:t>
            </w:r>
            <w:proofErr w:type="spellStart"/>
            <w:r w:rsidRPr="008D6881">
              <w:rPr>
                <w:b/>
                <w:sz w:val="22"/>
                <w:szCs w:val="22"/>
              </w:rPr>
              <w:t>yyyy</w:t>
            </w:r>
            <w:proofErr w:type="spellEnd"/>
            <w:r w:rsidRPr="008D6881">
              <w:rPr>
                <w:b/>
                <w:sz w:val="22"/>
                <w:szCs w:val="22"/>
              </w:rPr>
              <w:t xml:space="preserve"> to </w:t>
            </w:r>
            <w:proofErr w:type="spellStart"/>
            <w:r w:rsidRPr="008D6881">
              <w:rPr>
                <w:b/>
                <w:sz w:val="22"/>
                <w:szCs w:val="22"/>
              </w:rPr>
              <w:t>dd</w:t>
            </w:r>
            <w:proofErr w:type="spellEnd"/>
            <w:r w:rsidRPr="008D6881">
              <w:rPr>
                <w:b/>
                <w:sz w:val="22"/>
                <w:szCs w:val="22"/>
              </w:rPr>
              <w:t>/mm/</w:t>
            </w:r>
            <w:proofErr w:type="spellStart"/>
            <w:r w:rsidRPr="008D6881">
              <w:rPr>
                <w:b/>
                <w:sz w:val="22"/>
                <w:szCs w:val="22"/>
              </w:rPr>
              <w:t>yyyy</w:t>
            </w:r>
            <w:proofErr w:type="spellEnd"/>
            <w:r w:rsidRPr="008D6881">
              <w:rPr>
                <w:b/>
                <w:sz w:val="22"/>
                <w:szCs w:val="22"/>
              </w:rPr>
              <w:t>)</w:t>
            </w:r>
          </w:p>
        </w:tc>
      </w:tr>
      <w:tr w:rsidR="00F64C47" w:rsidRPr="00C33576" w14:paraId="3635663B" w14:textId="77777777" w:rsidTr="00F64C47">
        <w:trPr>
          <w:cantSplit/>
        </w:trPr>
        <w:tc>
          <w:tcPr>
            <w:tcW w:w="1418" w:type="dxa"/>
            <w:tcBorders>
              <w:top w:val="single" w:sz="6" w:space="0" w:color="auto"/>
              <w:bottom w:val="single" w:sz="6" w:space="0" w:color="auto"/>
            </w:tcBorders>
          </w:tcPr>
          <w:p w14:paraId="6302512E" w14:textId="77777777" w:rsidR="00F64C47" w:rsidRPr="003C7CBE" w:rsidRDefault="00F64C47" w:rsidP="005401DD">
            <w:pPr>
              <w:keepNext/>
              <w:keepLines/>
              <w:widowControl w:val="0"/>
              <w:rPr>
                <w:sz w:val="22"/>
                <w:szCs w:val="22"/>
                <w:lang w:val="fr-FR"/>
              </w:rPr>
            </w:pPr>
            <w:r w:rsidRPr="003C7CBE">
              <w:rPr>
                <w:sz w:val="22"/>
                <w:szCs w:val="22"/>
                <w:lang w:val="fr-FR"/>
              </w:rPr>
              <w:t>…</w:t>
            </w:r>
          </w:p>
        </w:tc>
        <w:tc>
          <w:tcPr>
            <w:tcW w:w="1843" w:type="dxa"/>
            <w:tcBorders>
              <w:top w:val="single" w:sz="6" w:space="0" w:color="auto"/>
              <w:bottom w:val="single" w:sz="6" w:space="0" w:color="auto"/>
            </w:tcBorders>
          </w:tcPr>
          <w:p w14:paraId="6AF14C37" w14:textId="77777777" w:rsidR="00F64C47" w:rsidRPr="003C7CBE" w:rsidRDefault="00F64C47" w:rsidP="005401DD">
            <w:pPr>
              <w:keepNext/>
              <w:keepLines/>
              <w:widowControl w:val="0"/>
              <w:rPr>
                <w:sz w:val="22"/>
                <w:szCs w:val="22"/>
                <w:lang w:val="fr-FR"/>
              </w:rPr>
            </w:pPr>
            <w:r w:rsidRPr="003C7CBE">
              <w:rPr>
                <w:sz w:val="22"/>
                <w:szCs w:val="22"/>
                <w:lang w:val="fr-FR"/>
              </w:rPr>
              <w:t>…</w:t>
            </w:r>
          </w:p>
        </w:tc>
        <w:tc>
          <w:tcPr>
            <w:tcW w:w="2126" w:type="dxa"/>
            <w:tcBorders>
              <w:top w:val="single" w:sz="6" w:space="0" w:color="auto"/>
              <w:bottom w:val="single" w:sz="6" w:space="0" w:color="auto"/>
            </w:tcBorders>
          </w:tcPr>
          <w:p w14:paraId="4605D982" w14:textId="77777777" w:rsidR="00F64C47" w:rsidRPr="00C33576" w:rsidRDefault="00F64C47" w:rsidP="005401DD">
            <w:pPr>
              <w:keepNext/>
              <w:keepLines/>
              <w:widowControl w:val="0"/>
              <w:rPr>
                <w:sz w:val="22"/>
                <w:szCs w:val="22"/>
                <w:lang w:val="fr-FR"/>
              </w:rPr>
            </w:pPr>
            <w:r w:rsidRPr="00C33576">
              <w:rPr>
                <w:sz w:val="22"/>
                <w:szCs w:val="22"/>
                <w:lang w:val="fr-FR"/>
              </w:rPr>
              <w:t>…</w:t>
            </w:r>
          </w:p>
        </w:tc>
        <w:tc>
          <w:tcPr>
            <w:tcW w:w="1843" w:type="dxa"/>
            <w:tcBorders>
              <w:top w:val="single" w:sz="6" w:space="0" w:color="auto"/>
              <w:bottom w:val="single" w:sz="6" w:space="0" w:color="auto"/>
            </w:tcBorders>
          </w:tcPr>
          <w:p w14:paraId="6976300F" w14:textId="77777777" w:rsidR="00F64C47" w:rsidRPr="00C33576" w:rsidRDefault="00F64C47" w:rsidP="005401DD">
            <w:pPr>
              <w:keepNext/>
              <w:keepLines/>
              <w:widowControl w:val="0"/>
              <w:rPr>
                <w:sz w:val="22"/>
                <w:szCs w:val="22"/>
                <w:lang w:val="fr-FR"/>
              </w:rPr>
            </w:pPr>
            <w:r w:rsidRPr="00C33576">
              <w:rPr>
                <w:sz w:val="22"/>
                <w:szCs w:val="22"/>
                <w:lang w:val="fr-FR"/>
              </w:rPr>
              <w:t>…</w:t>
            </w:r>
          </w:p>
        </w:tc>
        <w:tc>
          <w:tcPr>
            <w:tcW w:w="1984" w:type="dxa"/>
          </w:tcPr>
          <w:p w14:paraId="761E9580" w14:textId="77777777" w:rsidR="00F64C47" w:rsidRPr="00C33576" w:rsidRDefault="00F64C47" w:rsidP="005401DD">
            <w:pPr>
              <w:keepNext/>
              <w:keepLines/>
              <w:widowControl w:val="0"/>
              <w:rPr>
                <w:sz w:val="22"/>
                <w:szCs w:val="22"/>
                <w:lang w:val="fr-FR"/>
              </w:rPr>
            </w:pPr>
            <w:r w:rsidRPr="00C33576">
              <w:rPr>
                <w:sz w:val="22"/>
                <w:szCs w:val="22"/>
                <w:lang w:val="fr-FR"/>
              </w:rPr>
              <w:t>…</w:t>
            </w:r>
          </w:p>
        </w:tc>
        <w:tc>
          <w:tcPr>
            <w:tcW w:w="2269" w:type="dxa"/>
          </w:tcPr>
          <w:p w14:paraId="0E5A387A" w14:textId="77777777" w:rsidR="00F64C47" w:rsidRPr="00C33576" w:rsidRDefault="00F64C47" w:rsidP="005401DD">
            <w:pPr>
              <w:keepNext/>
              <w:keepLines/>
              <w:widowControl w:val="0"/>
              <w:rPr>
                <w:sz w:val="22"/>
                <w:szCs w:val="22"/>
                <w:lang w:val="fr-FR"/>
              </w:rPr>
            </w:pPr>
            <w:r w:rsidRPr="00C33576">
              <w:rPr>
                <w:sz w:val="22"/>
                <w:szCs w:val="22"/>
                <w:lang w:val="fr-FR"/>
              </w:rPr>
              <w:t>…</w:t>
            </w:r>
          </w:p>
        </w:tc>
      </w:tr>
      <w:tr w:rsidR="00F64C47" w:rsidRPr="00C33576" w14:paraId="743C2C39" w14:textId="77777777" w:rsidTr="00C35A81">
        <w:trPr>
          <w:cantSplit/>
        </w:trPr>
        <w:tc>
          <w:tcPr>
            <w:tcW w:w="1418" w:type="dxa"/>
            <w:tcBorders>
              <w:top w:val="single" w:sz="6" w:space="0" w:color="auto"/>
              <w:bottom w:val="nil"/>
            </w:tcBorders>
          </w:tcPr>
          <w:p w14:paraId="399FAAF8" w14:textId="77777777" w:rsidR="00F64C47" w:rsidRPr="003C7CBE" w:rsidRDefault="00F64C47" w:rsidP="005401DD">
            <w:pPr>
              <w:keepNext/>
              <w:keepLines/>
              <w:widowControl w:val="0"/>
              <w:rPr>
                <w:sz w:val="22"/>
                <w:szCs w:val="22"/>
                <w:lang w:val="fr-FR"/>
              </w:rPr>
            </w:pPr>
          </w:p>
        </w:tc>
        <w:tc>
          <w:tcPr>
            <w:tcW w:w="1843" w:type="dxa"/>
            <w:tcBorders>
              <w:top w:val="single" w:sz="6" w:space="0" w:color="auto"/>
              <w:bottom w:val="nil"/>
            </w:tcBorders>
          </w:tcPr>
          <w:p w14:paraId="3D6EB526" w14:textId="77777777" w:rsidR="00F64C47" w:rsidRPr="003C7CBE" w:rsidRDefault="00F64C47" w:rsidP="005401DD">
            <w:pPr>
              <w:keepNext/>
              <w:keepLines/>
              <w:widowControl w:val="0"/>
              <w:rPr>
                <w:sz w:val="22"/>
                <w:szCs w:val="22"/>
                <w:lang w:val="fr-FR"/>
              </w:rPr>
            </w:pPr>
          </w:p>
        </w:tc>
        <w:tc>
          <w:tcPr>
            <w:tcW w:w="2126" w:type="dxa"/>
            <w:tcBorders>
              <w:top w:val="single" w:sz="6" w:space="0" w:color="auto"/>
              <w:bottom w:val="nil"/>
            </w:tcBorders>
          </w:tcPr>
          <w:p w14:paraId="5B285077" w14:textId="77777777" w:rsidR="00F64C47" w:rsidRPr="00C33576" w:rsidRDefault="00F64C47" w:rsidP="005401DD">
            <w:pPr>
              <w:keepNext/>
              <w:keepLines/>
              <w:widowControl w:val="0"/>
              <w:rPr>
                <w:sz w:val="22"/>
                <w:szCs w:val="22"/>
                <w:lang w:val="fr-FR"/>
              </w:rPr>
            </w:pPr>
          </w:p>
        </w:tc>
        <w:tc>
          <w:tcPr>
            <w:tcW w:w="1843" w:type="dxa"/>
            <w:tcBorders>
              <w:top w:val="single" w:sz="6" w:space="0" w:color="auto"/>
              <w:bottom w:val="nil"/>
            </w:tcBorders>
          </w:tcPr>
          <w:p w14:paraId="34A3C105" w14:textId="77777777" w:rsidR="00F64C47" w:rsidRPr="00C33576" w:rsidRDefault="00F64C47" w:rsidP="005401DD">
            <w:pPr>
              <w:keepNext/>
              <w:keepLines/>
              <w:widowControl w:val="0"/>
              <w:rPr>
                <w:sz w:val="22"/>
                <w:szCs w:val="22"/>
                <w:lang w:val="fr-FR"/>
              </w:rPr>
            </w:pPr>
          </w:p>
        </w:tc>
        <w:tc>
          <w:tcPr>
            <w:tcW w:w="1984" w:type="dxa"/>
            <w:tcBorders>
              <w:bottom w:val="nil"/>
            </w:tcBorders>
          </w:tcPr>
          <w:p w14:paraId="0930A3DA" w14:textId="77777777" w:rsidR="00F64C47" w:rsidRPr="00C33576" w:rsidRDefault="00F64C47" w:rsidP="005401DD">
            <w:pPr>
              <w:keepNext/>
              <w:keepLines/>
              <w:widowControl w:val="0"/>
              <w:rPr>
                <w:sz w:val="22"/>
                <w:szCs w:val="22"/>
                <w:lang w:val="fr-FR"/>
              </w:rPr>
            </w:pPr>
          </w:p>
        </w:tc>
        <w:tc>
          <w:tcPr>
            <w:tcW w:w="2269" w:type="dxa"/>
            <w:tcBorders>
              <w:bottom w:val="nil"/>
            </w:tcBorders>
          </w:tcPr>
          <w:p w14:paraId="2A0A9D2A" w14:textId="77777777" w:rsidR="00F64C47" w:rsidRPr="00C33576" w:rsidRDefault="00F64C47" w:rsidP="005401DD">
            <w:pPr>
              <w:keepNext/>
              <w:keepLines/>
              <w:widowControl w:val="0"/>
              <w:rPr>
                <w:sz w:val="22"/>
                <w:szCs w:val="22"/>
                <w:lang w:val="fr-FR"/>
              </w:rPr>
            </w:pPr>
          </w:p>
        </w:tc>
      </w:tr>
      <w:tr w:rsidR="00F64C47" w:rsidRPr="003F3771" w14:paraId="7787B4E3" w14:textId="77777777" w:rsidTr="00F64C47">
        <w:trPr>
          <w:cantSplit/>
        </w:trPr>
        <w:tc>
          <w:tcPr>
            <w:tcW w:w="3261" w:type="dxa"/>
            <w:gridSpan w:val="2"/>
            <w:tcBorders>
              <w:bottom w:val="single" w:sz="4" w:space="0" w:color="auto"/>
            </w:tcBorders>
            <w:shd w:val="pct5" w:color="auto" w:fill="FFFFFF"/>
          </w:tcPr>
          <w:p w14:paraId="437969FD" w14:textId="77777777" w:rsidR="00F64C47" w:rsidRPr="003C7CBE" w:rsidRDefault="00F64C47" w:rsidP="005D57FC">
            <w:pPr>
              <w:keepNext/>
              <w:keepLines/>
              <w:widowControl w:val="0"/>
              <w:rPr>
                <w:b/>
                <w:sz w:val="22"/>
                <w:szCs w:val="22"/>
              </w:rPr>
            </w:pPr>
            <w:r w:rsidRPr="003C7CBE">
              <w:rPr>
                <w:b/>
                <w:sz w:val="22"/>
                <w:szCs w:val="22"/>
              </w:rPr>
              <w:t>Object</w:t>
            </w:r>
            <w:r w:rsidR="00516CD3" w:rsidRPr="003C7CBE">
              <w:rPr>
                <w:b/>
                <w:sz w:val="22"/>
                <w:szCs w:val="22"/>
              </w:rPr>
              <w:t>ives</w:t>
            </w:r>
            <w:r w:rsidRPr="003C7CBE">
              <w:rPr>
                <w:b/>
                <w:sz w:val="22"/>
                <w:szCs w:val="22"/>
              </w:rPr>
              <w:t xml:space="preserve"> and results of the action</w:t>
            </w:r>
          </w:p>
        </w:tc>
        <w:tc>
          <w:tcPr>
            <w:tcW w:w="8222" w:type="dxa"/>
            <w:gridSpan w:val="4"/>
            <w:tcBorders>
              <w:bottom w:val="single" w:sz="4" w:space="0" w:color="auto"/>
            </w:tcBorders>
          </w:tcPr>
          <w:p w14:paraId="23E3DC50" w14:textId="77777777" w:rsidR="00F64C47" w:rsidRPr="003F3771" w:rsidRDefault="00F64C47" w:rsidP="005D57FC">
            <w:pPr>
              <w:rPr>
                <w:b/>
                <w:sz w:val="22"/>
                <w:szCs w:val="22"/>
              </w:rPr>
            </w:pPr>
          </w:p>
        </w:tc>
      </w:tr>
      <w:tr w:rsidR="00F64C47" w:rsidRPr="003F3771" w14:paraId="4BC1CC11" w14:textId="77777777" w:rsidTr="00F64C47">
        <w:trPr>
          <w:cantSplit/>
        </w:trPr>
        <w:tc>
          <w:tcPr>
            <w:tcW w:w="3261" w:type="dxa"/>
            <w:gridSpan w:val="2"/>
            <w:tcBorders>
              <w:top w:val="single" w:sz="4" w:space="0" w:color="auto"/>
              <w:left w:val="single" w:sz="4" w:space="0" w:color="auto"/>
              <w:bottom w:val="single" w:sz="4" w:space="0" w:color="auto"/>
              <w:right w:val="nil"/>
            </w:tcBorders>
            <w:shd w:val="clear" w:color="auto" w:fill="auto"/>
          </w:tcPr>
          <w:p w14:paraId="2C3361C6" w14:textId="77777777" w:rsidR="00F64C47" w:rsidRPr="00F64C47" w:rsidRDefault="00F64C47" w:rsidP="005D57FC">
            <w:pPr>
              <w:keepNext/>
              <w:keepLines/>
              <w:widowControl w:val="0"/>
              <w:rPr>
                <w:b/>
                <w:sz w:val="22"/>
                <w:szCs w:val="22"/>
              </w:rPr>
            </w:pPr>
          </w:p>
        </w:tc>
        <w:tc>
          <w:tcPr>
            <w:tcW w:w="8222" w:type="dxa"/>
            <w:gridSpan w:val="4"/>
            <w:tcBorders>
              <w:top w:val="single" w:sz="4" w:space="0" w:color="auto"/>
              <w:left w:val="nil"/>
              <w:bottom w:val="single" w:sz="4" w:space="0" w:color="auto"/>
              <w:right w:val="single" w:sz="4" w:space="0" w:color="auto"/>
            </w:tcBorders>
            <w:shd w:val="clear" w:color="auto" w:fill="auto"/>
          </w:tcPr>
          <w:p w14:paraId="4A3AC5C4" w14:textId="77777777" w:rsidR="00F64C47" w:rsidRPr="003F3771" w:rsidRDefault="00F64C47" w:rsidP="005D57FC">
            <w:pPr>
              <w:rPr>
                <w:b/>
                <w:sz w:val="22"/>
                <w:szCs w:val="22"/>
              </w:rPr>
            </w:pPr>
          </w:p>
        </w:tc>
      </w:tr>
    </w:tbl>
    <w:p w14:paraId="64BE762D" w14:textId="77777777" w:rsidR="00861293" w:rsidRDefault="00861293" w:rsidP="001701A5">
      <w:pPr>
        <w:pStyle w:val="Header"/>
        <w:pageBreakBefore/>
        <w:numPr>
          <w:ilvl w:val="0"/>
          <w:numId w:val="7"/>
        </w:numPr>
        <w:rPr>
          <w:sz w:val="28"/>
          <w:szCs w:val="28"/>
        </w:rPr>
        <w:sectPr w:rsidR="00861293" w:rsidSect="002A28C6">
          <w:headerReference w:type="default" r:id="rId12"/>
          <w:footerReference w:type="even" r:id="rId13"/>
          <w:footerReference w:type="default" r:id="rId14"/>
          <w:headerReference w:type="first" r:id="rId15"/>
          <w:footerReference w:type="first" r:id="rId16"/>
          <w:pgSz w:w="16840" w:h="11907" w:orient="landscape" w:code="9"/>
          <w:pgMar w:top="1418" w:right="1134" w:bottom="1418" w:left="1134" w:header="720" w:footer="720" w:gutter="0"/>
          <w:cols w:space="720"/>
        </w:sectPr>
      </w:pPr>
    </w:p>
    <w:p w14:paraId="79C8798E" w14:textId="77777777" w:rsidR="00EC12D2" w:rsidRPr="0056078F" w:rsidRDefault="00EC12D2" w:rsidP="00510060">
      <w:pPr>
        <w:pStyle w:val="Heading1"/>
      </w:pPr>
      <w:bookmarkStart w:id="18" w:name="_Toc506271492"/>
      <w:r w:rsidRPr="008629C6">
        <w:lastRenderedPageBreak/>
        <w:t>THE</w:t>
      </w:r>
      <w:r w:rsidRPr="0056078F">
        <w:t xml:space="preserve"> </w:t>
      </w:r>
      <w:smartTag w:uri="urn:schemas-microsoft-com:office:smarttags" w:element="PersonName">
        <w:r w:rsidRPr="0056078F">
          <w:t>A</w:t>
        </w:r>
      </w:smartTag>
      <w:r w:rsidRPr="0056078F">
        <w:t>PPLIC</w:t>
      </w:r>
      <w:smartTag w:uri="urn:schemas-microsoft-com:office:smarttags" w:element="PersonName">
        <w:r w:rsidRPr="0056078F">
          <w:t>A</w:t>
        </w:r>
      </w:smartTag>
      <w:r w:rsidRPr="0056078F">
        <w:t>NT</w:t>
      </w:r>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DD5DF1" w:rsidRPr="00EB060D" w14:paraId="1D310509" w14:textId="77777777" w:rsidTr="007A5D37">
        <w:trPr>
          <w:trHeight w:val="405"/>
        </w:trPr>
        <w:tc>
          <w:tcPr>
            <w:tcW w:w="3420" w:type="dxa"/>
            <w:shd w:val="clear" w:color="auto" w:fill="E6E6E6"/>
            <w:vAlign w:val="center"/>
          </w:tcPr>
          <w:p w14:paraId="2B166188" w14:textId="77777777" w:rsidR="00DD5DF1" w:rsidRPr="00CD1B51" w:rsidRDefault="00DD5DF1" w:rsidP="00E5050E">
            <w:pPr>
              <w:pStyle w:val="BodyTextIndent"/>
              <w:rPr>
                <w:rFonts w:ascii="Times New Roman" w:hAnsi="Times New Roman"/>
                <w:b/>
                <w:sz w:val="22"/>
                <w:szCs w:val="22"/>
                <w:lang w:val="en-GB"/>
              </w:rPr>
            </w:pPr>
            <w:r w:rsidRPr="0098344B">
              <w:rPr>
                <w:rFonts w:ascii="Times New Roman" w:hAnsi="Times New Roman"/>
                <w:b/>
                <w:sz w:val="22"/>
                <w:szCs w:val="22"/>
                <w:lang w:val="en-GB"/>
              </w:rPr>
              <w:t>Name of the organisation</w:t>
            </w:r>
          </w:p>
        </w:tc>
        <w:tc>
          <w:tcPr>
            <w:tcW w:w="5652" w:type="dxa"/>
            <w:vAlign w:val="center"/>
          </w:tcPr>
          <w:p w14:paraId="14A8722E" w14:textId="77777777" w:rsidR="00DD5DF1" w:rsidRPr="00EB060D" w:rsidRDefault="00DD5DF1" w:rsidP="00E5050E">
            <w:pPr>
              <w:pStyle w:val="FootnoteText"/>
              <w:widowControl/>
              <w:tabs>
                <w:tab w:val="clear" w:pos="-720"/>
                <w:tab w:val="right" w:pos="8789"/>
              </w:tabs>
              <w:jc w:val="center"/>
              <w:rPr>
                <w:rStyle w:val="FootnoteReference"/>
                <w:sz w:val="22"/>
                <w:szCs w:val="22"/>
              </w:rPr>
            </w:pPr>
          </w:p>
        </w:tc>
      </w:tr>
    </w:tbl>
    <w:p w14:paraId="60306C68" w14:textId="1FACD983" w:rsidR="00DD5DF1" w:rsidRDefault="00DD5DF1" w:rsidP="00DD5DF1">
      <w:pPr>
        <w:rPr>
          <w:sz w:val="22"/>
          <w:szCs w:val="22"/>
        </w:rPr>
      </w:pPr>
    </w:p>
    <w:p w14:paraId="3CBBAE51" w14:textId="77777777" w:rsidR="00EF0BC6" w:rsidRPr="00CD1B51" w:rsidRDefault="0056078F" w:rsidP="001701A5">
      <w:pPr>
        <w:pStyle w:val="Heading3"/>
        <w:numPr>
          <w:ilvl w:val="2"/>
          <w:numId w:val="19"/>
        </w:numPr>
      </w:pPr>
      <w:bookmarkStart w:id="19" w:name="_Toc506271493"/>
      <w:r w:rsidRPr="0056078F">
        <w:t>IDENTITY</w:t>
      </w:r>
      <w:bookmarkEnd w:id="1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EF0BC6" w:rsidRPr="00EB060D" w14:paraId="421E1756" w14:textId="77777777" w:rsidTr="007A5D37">
        <w:trPr>
          <w:trHeight w:val="347"/>
        </w:trPr>
        <w:tc>
          <w:tcPr>
            <w:tcW w:w="3420" w:type="dxa"/>
            <w:shd w:val="clear" w:color="auto" w:fill="E6E6E6"/>
          </w:tcPr>
          <w:p w14:paraId="5196ADCA" w14:textId="77777777" w:rsidR="00EF0BC6" w:rsidRPr="00EB060D" w:rsidRDefault="0098344B" w:rsidP="00EF0BC6">
            <w:pPr>
              <w:tabs>
                <w:tab w:val="right" w:pos="8789"/>
              </w:tabs>
              <w:suppressAutoHyphens/>
              <w:spacing w:after="100"/>
              <w:jc w:val="both"/>
              <w:rPr>
                <w:rStyle w:val="FootnoteReference"/>
                <w:spacing w:val="-2"/>
                <w:sz w:val="22"/>
                <w:szCs w:val="22"/>
              </w:rPr>
            </w:pPr>
            <w:r w:rsidRPr="0098344B">
              <w:rPr>
                <w:b/>
                <w:spacing w:val="-2"/>
                <w:sz w:val="22"/>
                <w:szCs w:val="22"/>
              </w:rPr>
              <w:t>Abbreviation</w:t>
            </w:r>
          </w:p>
        </w:tc>
        <w:tc>
          <w:tcPr>
            <w:tcW w:w="5652" w:type="dxa"/>
            <w:vAlign w:val="center"/>
          </w:tcPr>
          <w:p w14:paraId="1C9603D7" w14:textId="77777777" w:rsidR="00EF0BC6" w:rsidRPr="00EB060D" w:rsidRDefault="00EF0BC6" w:rsidP="00C35A81">
            <w:pPr>
              <w:tabs>
                <w:tab w:val="right" w:pos="8789"/>
              </w:tabs>
              <w:suppressAutoHyphens/>
              <w:rPr>
                <w:rStyle w:val="FootnoteReference"/>
                <w:spacing w:val="-2"/>
                <w:sz w:val="22"/>
                <w:szCs w:val="22"/>
              </w:rPr>
            </w:pPr>
          </w:p>
        </w:tc>
      </w:tr>
      <w:tr w:rsidR="006609BD" w:rsidRPr="00EB060D" w14:paraId="412978AD" w14:textId="77777777" w:rsidTr="007A5D37">
        <w:trPr>
          <w:trHeight w:val="892"/>
        </w:trPr>
        <w:tc>
          <w:tcPr>
            <w:tcW w:w="3420" w:type="dxa"/>
            <w:shd w:val="clear" w:color="auto" w:fill="E6E6E6"/>
          </w:tcPr>
          <w:p w14:paraId="17721BFB" w14:textId="77777777" w:rsidR="006609BD" w:rsidRPr="008D3CBF" w:rsidRDefault="006609BD" w:rsidP="00835CEB">
            <w:pPr>
              <w:tabs>
                <w:tab w:val="right" w:pos="8789"/>
              </w:tabs>
              <w:suppressAutoHyphens/>
              <w:spacing w:before="100" w:after="100"/>
              <w:rPr>
                <w:b/>
                <w:spacing w:val="-2"/>
                <w:sz w:val="22"/>
                <w:szCs w:val="22"/>
              </w:rPr>
            </w:pPr>
            <w:r>
              <w:rPr>
                <w:b/>
                <w:spacing w:val="-2"/>
                <w:sz w:val="22"/>
                <w:szCs w:val="22"/>
              </w:rPr>
              <w:t xml:space="preserve">Registration Number </w:t>
            </w:r>
            <w:r w:rsidRPr="008D3CBF">
              <w:rPr>
                <w:b/>
                <w:spacing w:val="-2"/>
                <w:sz w:val="22"/>
                <w:szCs w:val="22"/>
              </w:rPr>
              <w:t>(or equivalent)</w:t>
            </w:r>
          </w:p>
        </w:tc>
        <w:tc>
          <w:tcPr>
            <w:tcW w:w="5652" w:type="dxa"/>
            <w:vAlign w:val="center"/>
          </w:tcPr>
          <w:p w14:paraId="0FA82894" w14:textId="77777777" w:rsidR="006609BD" w:rsidRPr="00EB060D" w:rsidRDefault="006609BD" w:rsidP="00C35A81">
            <w:pPr>
              <w:tabs>
                <w:tab w:val="right" w:pos="8789"/>
              </w:tabs>
              <w:suppressAutoHyphens/>
              <w:rPr>
                <w:rStyle w:val="FootnoteReference"/>
                <w:spacing w:val="-2"/>
                <w:sz w:val="22"/>
                <w:szCs w:val="22"/>
              </w:rPr>
            </w:pPr>
          </w:p>
        </w:tc>
      </w:tr>
      <w:tr w:rsidR="006609BD" w:rsidRPr="00EB060D" w14:paraId="43B743A8" w14:textId="77777777" w:rsidTr="007A5D37">
        <w:trPr>
          <w:trHeight w:val="892"/>
        </w:trPr>
        <w:tc>
          <w:tcPr>
            <w:tcW w:w="3420" w:type="dxa"/>
            <w:shd w:val="clear" w:color="auto" w:fill="E6E6E6"/>
          </w:tcPr>
          <w:p w14:paraId="6F07668D" w14:textId="77777777" w:rsidR="006609BD" w:rsidRPr="00EB060D" w:rsidRDefault="006609BD" w:rsidP="00835CEB">
            <w:pPr>
              <w:tabs>
                <w:tab w:val="right" w:pos="8789"/>
              </w:tabs>
              <w:suppressAutoHyphens/>
              <w:spacing w:before="100" w:after="100"/>
              <w:jc w:val="both"/>
              <w:rPr>
                <w:b/>
                <w:spacing w:val="-2"/>
                <w:sz w:val="22"/>
                <w:szCs w:val="22"/>
              </w:rPr>
            </w:pPr>
            <w:r>
              <w:rPr>
                <w:b/>
                <w:spacing w:val="-2"/>
                <w:sz w:val="22"/>
                <w:szCs w:val="22"/>
              </w:rPr>
              <w:t>Date of Registration</w:t>
            </w:r>
          </w:p>
        </w:tc>
        <w:tc>
          <w:tcPr>
            <w:tcW w:w="5652" w:type="dxa"/>
            <w:vAlign w:val="center"/>
          </w:tcPr>
          <w:p w14:paraId="09F62A09" w14:textId="77777777" w:rsidR="006609BD" w:rsidRPr="00EB060D" w:rsidRDefault="006609BD" w:rsidP="00C35A81">
            <w:pPr>
              <w:tabs>
                <w:tab w:val="right" w:pos="8789"/>
              </w:tabs>
              <w:suppressAutoHyphens/>
              <w:rPr>
                <w:rStyle w:val="FootnoteReference"/>
                <w:spacing w:val="-2"/>
                <w:sz w:val="22"/>
                <w:szCs w:val="22"/>
              </w:rPr>
            </w:pPr>
          </w:p>
        </w:tc>
      </w:tr>
      <w:tr w:rsidR="00F116E5" w:rsidRPr="00EB060D" w14:paraId="51959F52" w14:textId="77777777" w:rsidTr="007A5D37">
        <w:tc>
          <w:tcPr>
            <w:tcW w:w="3420" w:type="dxa"/>
            <w:shd w:val="clear" w:color="auto" w:fill="E6E6E6"/>
          </w:tcPr>
          <w:p w14:paraId="68AB5A32" w14:textId="77777777" w:rsidR="00F116E5" w:rsidRPr="00EB060D" w:rsidRDefault="00F116E5" w:rsidP="00835CEB">
            <w:pPr>
              <w:tabs>
                <w:tab w:val="right" w:pos="8789"/>
              </w:tabs>
              <w:suppressAutoHyphens/>
              <w:spacing w:before="100" w:after="100"/>
              <w:jc w:val="both"/>
              <w:rPr>
                <w:b/>
                <w:spacing w:val="-2"/>
                <w:sz w:val="22"/>
                <w:szCs w:val="22"/>
              </w:rPr>
            </w:pPr>
            <w:r>
              <w:rPr>
                <w:b/>
                <w:spacing w:val="-2"/>
                <w:sz w:val="22"/>
                <w:szCs w:val="22"/>
              </w:rPr>
              <w:t>Place of Registration</w:t>
            </w:r>
          </w:p>
        </w:tc>
        <w:tc>
          <w:tcPr>
            <w:tcW w:w="5652" w:type="dxa"/>
            <w:vAlign w:val="center"/>
          </w:tcPr>
          <w:p w14:paraId="10B02C06" w14:textId="77777777" w:rsidR="00F116E5" w:rsidRPr="00EB060D" w:rsidRDefault="00F116E5" w:rsidP="00C35A81">
            <w:pPr>
              <w:tabs>
                <w:tab w:val="right" w:pos="8789"/>
              </w:tabs>
              <w:suppressAutoHyphens/>
              <w:rPr>
                <w:rStyle w:val="FootnoteReference"/>
                <w:spacing w:val="-2"/>
                <w:sz w:val="22"/>
                <w:szCs w:val="22"/>
              </w:rPr>
            </w:pPr>
          </w:p>
        </w:tc>
      </w:tr>
      <w:tr w:rsidR="006609BD" w:rsidRPr="00EB060D" w14:paraId="0ABC5B33" w14:textId="77777777" w:rsidTr="007A5D37">
        <w:tc>
          <w:tcPr>
            <w:tcW w:w="3420" w:type="dxa"/>
            <w:shd w:val="clear" w:color="auto" w:fill="E6E6E6"/>
          </w:tcPr>
          <w:p w14:paraId="740DEF04" w14:textId="77777777" w:rsidR="006609BD" w:rsidRPr="00EB060D" w:rsidRDefault="006609BD" w:rsidP="00835CEB">
            <w:pPr>
              <w:tabs>
                <w:tab w:val="right" w:pos="8789"/>
              </w:tabs>
              <w:suppressAutoHyphens/>
              <w:spacing w:before="100" w:after="100"/>
              <w:jc w:val="both"/>
              <w:rPr>
                <w:b/>
                <w:sz w:val="22"/>
                <w:szCs w:val="22"/>
              </w:rPr>
            </w:pPr>
            <w:r w:rsidRPr="00EB060D">
              <w:rPr>
                <w:b/>
                <w:spacing w:val="-2"/>
                <w:sz w:val="22"/>
                <w:szCs w:val="22"/>
              </w:rPr>
              <w:t>Official address</w:t>
            </w:r>
            <w:r>
              <w:rPr>
                <w:b/>
                <w:spacing w:val="-2"/>
                <w:sz w:val="22"/>
                <w:szCs w:val="22"/>
              </w:rPr>
              <w:t xml:space="preserve"> of Registration</w:t>
            </w:r>
          </w:p>
          <w:p w14:paraId="559771AD" w14:textId="77777777" w:rsidR="006609BD" w:rsidRPr="00EB060D" w:rsidRDefault="006609BD" w:rsidP="00835CEB">
            <w:pPr>
              <w:tabs>
                <w:tab w:val="right" w:pos="8789"/>
              </w:tabs>
              <w:suppressAutoHyphens/>
              <w:jc w:val="both"/>
              <w:rPr>
                <w:rStyle w:val="FootnoteReference"/>
                <w:spacing w:val="-2"/>
                <w:sz w:val="22"/>
                <w:szCs w:val="22"/>
              </w:rPr>
            </w:pPr>
          </w:p>
        </w:tc>
        <w:tc>
          <w:tcPr>
            <w:tcW w:w="5652" w:type="dxa"/>
            <w:vAlign w:val="center"/>
          </w:tcPr>
          <w:p w14:paraId="2DF0D231" w14:textId="77777777" w:rsidR="006609BD" w:rsidRPr="00EB060D" w:rsidRDefault="006609BD" w:rsidP="00C35A81">
            <w:pPr>
              <w:tabs>
                <w:tab w:val="right" w:pos="8789"/>
              </w:tabs>
              <w:suppressAutoHyphens/>
              <w:rPr>
                <w:rStyle w:val="FootnoteReference"/>
                <w:spacing w:val="-2"/>
                <w:sz w:val="22"/>
                <w:szCs w:val="22"/>
              </w:rPr>
            </w:pPr>
          </w:p>
        </w:tc>
      </w:tr>
      <w:tr w:rsidR="006609BD" w:rsidRPr="00EB060D" w14:paraId="508C1E01" w14:textId="77777777" w:rsidTr="007A5D37">
        <w:trPr>
          <w:trHeight w:val="892"/>
        </w:trPr>
        <w:tc>
          <w:tcPr>
            <w:tcW w:w="3420" w:type="dxa"/>
            <w:shd w:val="clear" w:color="auto" w:fill="E6E6E6"/>
          </w:tcPr>
          <w:p w14:paraId="77036C3F" w14:textId="77777777" w:rsidR="006609BD" w:rsidRPr="006A186B" w:rsidRDefault="006609BD" w:rsidP="006A186B">
            <w:pPr>
              <w:tabs>
                <w:tab w:val="right" w:pos="8789"/>
              </w:tabs>
              <w:suppressAutoHyphens/>
              <w:spacing w:before="100" w:after="100"/>
              <w:rPr>
                <w:b/>
                <w:spacing w:val="-2"/>
                <w:sz w:val="22"/>
                <w:szCs w:val="22"/>
              </w:rPr>
            </w:pPr>
            <w:r>
              <w:rPr>
                <w:b/>
                <w:spacing w:val="-2"/>
                <w:sz w:val="22"/>
                <w:szCs w:val="22"/>
              </w:rPr>
              <w:t>Country of Registration</w:t>
            </w:r>
          </w:p>
        </w:tc>
        <w:tc>
          <w:tcPr>
            <w:tcW w:w="5652" w:type="dxa"/>
            <w:vAlign w:val="center"/>
          </w:tcPr>
          <w:p w14:paraId="595C99FB" w14:textId="77777777" w:rsidR="006609BD" w:rsidRPr="00EB060D" w:rsidRDefault="006609BD" w:rsidP="00C35A81">
            <w:pPr>
              <w:tabs>
                <w:tab w:val="right" w:pos="8789"/>
              </w:tabs>
              <w:suppressAutoHyphens/>
              <w:rPr>
                <w:rStyle w:val="FootnoteReference"/>
                <w:spacing w:val="-2"/>
                <w:sz w:val="22"/>
                <w:szCs w:val="22"/>
              </w:rPr>
            </w:pPr>
          </w:p>
        </w:tc>
      </w:tr>
      <w:tr w:rsidR="00F3053C" w:rsidRPr="00EB060D" w14:paraId="1ACB5862" w14:textId="77777777" w:rsidTr="007A5D37">
        <w:tc>
          <w:tcPr>
            <w:tcW w:w="3420" w:type="dxa"/>
            <w:shd w:val="clear" w:color="auto" w:fill="E6E6E6"/>
          </w:tcPr>
          <w:p w14:paraId="2A67F4D1" w14:textId="77777777" w:rsidR="00F3053C" w:rsidRPr="00EB060D" w:rsidRDefault="00F3053C" w:rsidP="00B05F67">
            <w:pPr>
              <w:tabs>
                <w:tab w:val="right" w:pos="8789"/>
              </w:tabs>
              <w:suppressAutoHyphens/>
              <w:spacing w:before="100" w:after="100"/>
              <w:rPr>
                <w:rStyle w:val="FootnoteReference"/>
                <w:b/>
                <w:spacing w:val="-2"/>
                <w:sz w:val="22"/>
                <w:szCs w:val="22"/>
              </w:rPr>
            </w:pPr>
            <w:r w:rsidRPr="00EB060D">
              <w:rPr>
                <w:b/>
                <w:spacing w:val="-2"/>
                <w:sz w:val="22"/>
                <w:szCs w:val="22"/>
              </w:rPr>
              <w:t>E-mail</w:t>
            </w:r>
            <w:r w:rsidR="00B05F67">
              <w:rPr>
                <w:b/>
                <w:spacing w:val="-2"/>
                <w:sz w:val="22"/>
                <w:szCs w:val="22"/>
              </w:rPr>
              <w:t xml:space="preserve"> address</w:t>
            </w:r>
            <w:r w:rsidR="005028A4">
              <w:rPr>
                <w:b/>
                <w:spacing w:val="-2"/>
                <w:sz w:val="22"/>
                <w:szCs w:val="22"/>
              </w:rPr>
              <w:t xml:space="preserve"> </w:t>
            </w:r>
            <w:r w:rsidRPr="00EB060D">
              <w:rPr>
                <w:b/>
                <w:spacing w:val="-2"/>
                <w:sz w:val="22"/>
                <w:szCs w:val="22"/>
              </w:rPr>
              <w:t>of the Organisatio</w:t>
            </w:r>
            <w:r w:rsidR="001C0C36">
              <w:rPr>
                <w:b/>
                <w:spacing w:val="-2"/>
                <w:sz w:val="22"/>
                <w:szCs w:val="22"/>
              </w:rPr>
              <w:t>n</w:t>
            </w:r>
          </w:p>
        </w:tc>
        <w:tc>
          <w:tcPr>
            <w:tcW w:w="5652" w:type="dxa"/>
            <w:vAlign w:val="center"/>
          </w:tcPr>
          <w:p w14:paraId="7127B157" w14:textId="77777777" w:rsidR="00F3053C" w:rsidRPr="00EB060D" w:rsidRDefault="00F3053C" w:rsidP="00C35A81">
            <w:pPr>
              <w:tabs>
                <w:tab w:val="right" w:pos="8789"/>
              </w:tabs>
              <w:suppressAutoHyphens/>
              <w:rPr>
                <w:rStyle w:val="FootnoteReference"/>
                <w:spacing w:val="-2"/>
                <w:sz w:val="22"/>
                <w:szCs w:val="22"/>
              </w:rPr>
            </w:pPr>
          </w:p>
        </w:tc>
      </w:tr>
      <w:tr w:rsidR="00F3053C" w:rsidRPr="00EB060D" w14:paraId="3DD739E7" w14:textId="77777777" w:rsidTr="007A5D37">
        <w:tc>
          <w:tcPr>
            <w:tcW w:w="3420" w:type="dxa"/>
            <w:shd w:val="clear" w:color="auto" w:fill="E6E6E6"/>
          </w:tcPr>
          <w:p w14:paraId="060A7229" w14:textId="77777777" w:rsidR="00F3053C" w:rsidRPr="00EB060D" w:rsidRDefault="00F3053C" w:rsidP="006E74AF">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Pr="00EB060D">
              <w:rPr>
                <w:spacing w:val="-2"/>
                <w:sz w:val="22"/>
                <w:szCs w:val="22"/>
              </w:rPr>
              <w:t>Country code + city code + number</w:t>
            </w:r>
          </w:p>
        </w:tc>
        <w:tc>
          <w:tcPr>
            <w:tcW w:w="5652" w:type="dxa"/>
            <w:vAlign w:val="center"/>
          </w:tcPr>
          <w:p w14:paraId="59CA381B" w14:textId="77777777" w:rsidR="00F3053C" w:rsidRPr="00EB060D" w:rsidRDefault="00F3053C" w:rsidP="00C35A81">
            <w:pPr>
              <w:tabs>
                <w:tab w:val="right" w:pos="8789"/>
              </w:tabs>
              <w:suppressAutoHyphens/>
              <w:rPr>
                <w:rStyle w:val="FootnoteReference"/>
                <w:spacing w:val="-2"/>
                <w:sz w:val="22"/>
                <w:szCs w:val="22"/>
              </w:rPr>
            </w:pPr>
          </w:p>
        </w:tc>
      </w:tr>
      <w:tr w:rsidR="00F3053C" w:rsidRPr="00EB060D" w14:paraId="267575B5" w14:textId="77777777" w:rsidTr="007A5D37">
        <w:tc>
          <w:tcPr>
            <w:tcW w:w="3420" w:type="dxa"/>
            <w:shd w:val="clear" w:color="auto" w:fill="E6E6E6"/>
          </w:tcPr>
          <w:p w14:paraId="04D52172" w14:textId="77777777" w:rsidR="00F3053C" w:rsidRPr="00EB060D" w:rsidRDefault="00F3053C" w:rsidP="006E74AF">
            <w:pPr>
              <w:tabs>
                <w:tab w:val="right" w:pos="8789"/>
              </w:tabs>
              <w:suppressAutoHyphens/>
              <w:spacing w:before="100" w:after="100"/>
              <w:jc w:val="both"/>
              <w:rPr>
                <w:rStyle w:val="FootnoteReference"/>
                <w:b/>
                <w:spacing w:val="-2"/>
                <w:sz w:val="22"/>
                <w:szCs w:val="22"/>
              </w:rPr>
            </w:pPr>
            <w:r w:rsidRPr="00EB060D">
              <w:rPr>
                <w:b/>
                <w:spacing w:val="-2"/>
                <w:sz w:val="22"/>
                <w:szCs w:val="22"/>
              </w:rPr>
              <w:t xml:space="preserve">Fax number: </w:t>
            </w:r>
            <w:r w:rsidRPr="00EB060D">
              <w:rPr>
                <w:spacing w:val="-2"/>
                <w:sz w:val="22"/>
                <w:szCs w:val="22"/>
              </w:rPr>
              <w:t>Country code + city code + number</w:t>
            </w:r>
          </w:p>
        </w:tc>
        <w:tc>
          <w:tcPr>
            <w:tcW w:w="5652" w:type="dxa"/>
            <w:vAlign w:val="center"/>
          </w:tcPr>
          <w:p w14:paraId="7F70D3AC" w14:textId="77777777" w:rsidR="00F3053C" w:rsidRPr="00EB060D" w:rsidRDefault="00F3053C" w:rsidP="00C35A81">
            <w:pPr>
              <w:tabs>
                <w:tab w:val="right" w:pos="8789"/>
              </w:tabs>
              <w:suppressAutoHyphens/>
              <w:rPr>
                <w:rStyle w:val="FootnoteReference"/>
                <w:spacing w:val="-2"/>
                <w:sz w:val="22"/>
                <w:szCs w:val="22"/>
              </w:rPr>
            </w:pPr>
          </w:p>
        </w:tc>
      </w:tr>
      <w:tr w:rsidR="00EF0BC6" w:rsidRPr="00EB060D" w14:paraId="39AC3985" w14:textId="77777777" w:rsidTr="007A5D37">
        <w:tc>
          <w:tcPr>
            <w:tcW w:w="3420" w:type="dxa"/>
            <w:tcBorders>
              <w:bottom w:val="single" w:sz="4" w:space="0" w:color="auto"/>
            </w:tcBorders>
            <w:shd w:val="clear" w:color="auto" w:fill="E6E6E6"/>
          </w:tcPr>
          <w:p w14:paraId="03315CED" w14:textId="77777777" w:rsidR="00EF0BC6" w:rsidRPr="00EB060D" w:rsidRDefault="00EF0BC6" w:rsidP="00EF0BC6">
            <w:pPr>
              <w:tabs>
                <w:tab w:val="right" w:pos="8789"/>
              </w:tabs>
              <w:suppressAutoHyphens/>
              <w:spacing w:before="100" w:after="100"/>
              <w:jc w:val="both"/>
              <w:rPr>
                <w:b/>
                <w:spacing w:val="-2"/>
                <w:sz w:val="22"/>
                <w:szCs w:val="22"/>
              </w:rPr>
            </w:pPr>
            <w:r w:rsidRPr="00EB060D">
              <w:rPr>
                <w:b/>
                <w:spacing w:val="-2"/>
                <w:sz w:val="22"/>
                <w:szCs w:val="22"/>
              </w:rPr>
              <w:t>Website of the Organi</w:t>
            </w:r>
            <w:r w:rsidR="00880793" w:rsidRPr="00EB060D">
              <w:rPr>
                <w:b/>
                <w:spacing w:val="-2"/>
                <w:sz w:val="22"/>
                <w:szCs w:val="22"/>
              </w:rPr>
              <w:t>s</w:t>
            </w:r>
            <w:r w:rsidRPr="00EB060D">
              <w:rPr>
                <w:b/>
                <w:spacing w:val="-2"/>
                <w:sz w:val="22"/>
                <w:szCs w:val="22"/>
              </w:rPr>
              <w:t>a</w:t>
            </w:r>
            <w:r w:rsidR="006609BD">
              <w:rPr>
                <w:b/>
                <w:spacing w:val="-2"/>
                <w:sz w:val="22"/>
                <w:szCs w:val="22"/>
              </w:rPr>
              <w:t>tion</w:t>
            </w:r>
          </w:p>
        </w:tc>
        <w:tc>
          <w:tcPr>
            <w:tcW w:w="5652" w:type="dxa"/>
            <w:tcBorders>
              <w:bottom w:val="single" w:sz="4" w:space="0" w:color="auto"/>
            </w:tcBorders>
            <w:vAlign w:val="center"/>
          </w:tcPr>
          <w:p w14:paraId="17C69E1B" w14:textId="77777777" w:rsidR="00EF0BC6" w:rsidRPr="00EB060D" w:rsidRDefault="00EF0BC6" w:rsidP="00C35A81">
            <w:pPr>
              <w:tabs>
                <w:tab w:val="right" w:pos="8789"/>
              </w:tabs>
              <w:suppressAutoHyphens/>
              <w:rPr>
                <w:rStyle w:val="FootnoteReference"/>
                <w:spacing w:val="-2"/>
                <w:sz w:val="22"/>
                <w:szCs w:val="22"/>
              </w:rPr>
            </w:pPr>
          </w:p>
        </w:tc>
      </w:tr>
    </w:tbl>
    <w:p w14:paraId="1F276747" w14:textId="77777777" w:rsidR="0056078F" w:rsidRPr="00EB060D" w:rsidRDefault="0056078F" w:rsidP="00EF0BC6">
      <w:pPr>
        <w:rPr>
          <w:sz w:val="22"/>
          <w:szCs w:val="22"/>
        </w:rPr>
      </w:pPr>
    </w:p>
    <w:p w14:paraId="53C39135" w14:textId="2A7F526D" w:rsidR="00F105A8" w:rsidRPr="00EB060D" w:rsidRDefault="00232A53" w:rsidP="00485B0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p>
    <w:p w14:paraId="10A6722D" w14:textId="77777777" w:rsidR="005167C4" w:rsidRDefault="005167C4" w:rsidP="001701A5">
      <w:pPr>
        <w:keepNext/>
        <w:numPr>
          <w:ilvl w:val="0"/>
          <w:numId w:val="6"/>
        </w:numPr>
        <w:jc w:val="both"/>
        <w:rPr>
          <w:b/>
          <w:szCs w:val="24"/>
        </w:rPr>
        <w:sectPr w:rsidR="005167C4" w:rsidSect="002A28C6">
          <w:footerReference w:type="default" r:id="rId17"/>
          <w:pgSz w:w="11907" w:h="16840" w:code="9"/>
          <w:pgMar w:top="1134" w:right="1418" w:bottom="1134" w:left="1418" w:header="720" w:footer="720" w:gutter="0"/>
          <w:cols w:space="720"/>
        </w:sectPr>
      </w:pPr>
    </w:p>
    <w:p w14:paraId="5C76EC9B" w14:textId="77777777" w:rsidR="00326EDC" w:rsidRDefault="00E4406F" w:rsidP="001701A5">
      <w:pPr>
        <w:pStyle w:val="Heading3"/>
        <w:numPr>
          <w:ilvl w:val="2"/>
          <w:numId w:val="19"/>
        </w:numPr>
      </w:pPr>
      <w:bookmarkStart w:id="20" w:name="_Toc506271494"/>
      <w:r w:rsidRPr="00D654D6">
        <w:lastRenderedPageBreak/>
        <w:t>CAPACITY TO MANAGE AND IMPLEMENT ACTIONS</w:t>
      </w:r>
      <w:bookmarkStart w:id="21" w:name="_Toc157920223"/>
      <w:bookmarkEnd w:id="20"/>
    </w:p>
    <w:p w14:paraId="595FE25B" w14:textId="77777777" w:rsidR="00326EDC" w:rsidRDefault="00326EDC" w:rsidP="00326EDC"/>
    <w:p w14:paraId="4E7B940D" w14:textId="77777777" w:rsidR="00326EDC" w:rsidRPr="00D00A2D" w:rsidRDefault="00326EDC" w:rsidP="001701A5">
      <w:pPr>
        <w:pStyle w:val="Heading4"/>
        <w:numPr>
          <w:ilvl w:val="1"/>
          <w:numId w:val="16"/>
        </w:numPr>
      </w:pPr>
      <w:bookmarkStart w:id="22" w:name="_Toc506271495"/>
      <w:r w:rsidRPr="00D00A2D">
        <w:t>Resources</w:t>
      </w:r>
      <w:bookmarkEnd w:id="22"/>
    </w:p>
    <w:p w14:paraId="75EB8C23" w14:textId="77777777" w:rsidR="005B6DEC" w:rsidRDefault="005B6DEC" w:rsidP="005B6DEC">
      <w:pPr>
        <w:keepNext/>
        <w:numPr>
          <w:ilvl w:val="2"/>
          <w:numId w:val="16"/>
        </w:numPr>
        <w:ind w:left="567" w:hanging="567"/>
        <w:rPr>
          <w:b/>
        </w:rPr>
      </w:pPr>
      <w:r>
        <w:rPr>
          <w:b/>
        </w:rPr>
        <w:t>Statement on co-funding</w:t>
      </w:r>
    </w:p>
    <w:p w14:paraId="686C1D9D" w14:textId="77777777" w:rsidR="005B6DEC" w:rsidRDefault="005B6DEC" w:rsidP="005B6DEC">
      <w:pPr>
        <w:keepNext/>
        <w:ind w:left="567"/>
        <w:rPr>
          <w:b/>
        </w:rPr>
      </w:pPr>
      <w:r>
        <w:rPr>
          <w:b/>
        </w:rPr>
        <w:t>Please provide the signed “Statement of co-funding” which presents the allocation of funds for co-financing of this project – Form provided in the supporting documentation of this Call</w:t>
      </w:r>
    </w:p>
    <w:p w14:paraId="16B8F677" w14:textId="77777777" w:rsidR="005B6DEC" w:rsidRDefault="005B6DEC" w:rsidP="005B6DEC">
      <w:pPr>
        <w:keepNext/>
        <w:ind w:left="567"/>
        <w:rPr>
          <w:b/>
        </w:rPr>
      </w:pPr>
    </w:p>
    <w:p w14:paraId="50D3F252" w14:textId="77777777" w:rsidR="003B22BA" w:rsidRDefault="003B22BA" w:rsidP="001701A5">
      <w:pPr>
        <w:keepNext/>
        <w:numPr>
          <w:ilvl w:val="2"/>
          <w:numId w:val="16"/>
        </w:numPr>
        <w:ind w:left="567" w:hanging="567"/>
        <w:rPr>
          <w:b/>
        </w:rPr>
      </w:pPr>
      <w:r w:rsidRPr="00494E91">
        <w:rPr>
          <w:b/>
        </w:rPr>
        <w:t>Financing Source(s)</w:t>
      </w:r>
    </w:p>
    <w:p w14:paraId="6E040B61" w14:textId="41D90EE9" w:rsidR="003B22BA" w:rsidRDefault="003B22BA" w:rsidP="003B22BA">
      <w:pPr>
        <w:keepNext/>
        <w:ind w:left="567"/>
        <w:rPr>
          <w:b/>
        </w:rPr>
      </w:pPr>
      <w:r>
        <w:rPr>
          <w:b/>
        </w:rPr>
        <w:t>Please provide the information regarding sources of co-funding: a copy of the extract from municipal budget with marke</w:t>
      </w:r>
      <w:r w:rsidR="00232A53">
        <w:rPr>
          <w:b/>
        </w:rPr>
        <w:t>d</w:t>
      </w:r>
      <w:r>
        <w:rPr>
          <w:b/>
        </w:rPr>
        <w:t xml:space="preserve"> exact budget line which will be used for this purpose (please attach this document to the “Statement of co-funding” form</w:t>
      </w:r>
    </w:p>
    <w:p w14:paraId="2C356F0B" w14:textId="77777777" w:rsidR="00A86007" w:rsidRDefault="00A86007" w:rsidP="00A86007">
      <w:pPr>
        <w:keepNext/>
        <w:ind w:left="567"/>
        <w:rPr>
          <w:b/>
        </w:rPr>
      </w:pPr>
    </w:p>
    <w:p w14:paraId="18F1B491" w14:textId="77777777" w:rsidR="00326EDC" w:rsidRDefault="00326EDC" w:rsidP="004D61AA">
      <w:pPr>
        <w:keepNext/>
        <w:numPr>
          <w:ilvl w:val="2"/>
          <w:numId w:val="16"/>
        </w:numPr>
        <w:ind w:left="567" w:hanging="567"/>
        <w:rPr>
          <w:b/>
        </w:rPr>
      </w:pPr>
      <w:r w:rsidRPr="00494E91">
        <w:rPr>
          <w:b/>
        </w:rPr>
        <w:t xml:space="preserve">Number of staff (full-time equivalent) (please </w:t>
      </w:r>
      <w:r w:rsidR="000B2189">
        <w:rPr>
          <w:b/>
        </w:rPr>
        <w:t>state data on members of the team that will implement Grant activities and attach CV of Grant Manager</w:t>
      </w:r>
      <w:r w:rsidRPr="00494E91">
        <w:rPr>
          <w:b/>
        </w:rPr>
        <w:t>:</w:t>
      </w:r>
    </w:p>
    <w:p w14:paraId="0BA8E1AA" w14:textId="77777777" w:rsidR="000B2189" w:rsidRDefault="000B2189" w:rsidP="003B22BA">
      <w:pPr>
        <w:ind w:left="567" w:hanging="567"/>
        <w:rPr>
          <w:b/>
        </w:rPr>
      </w:pPr>
    </w:p>
    <w:p w14:paraId="68E5F911" w14:textId="77777777" w:rsidR="00437245" w:rsidRDefault="00437245" w:rsidP="003B22BA">
      <w:pPr>
        <w:ind w:left="567" w:hanging="567"/>
        <w:rPr>
          <w:b/>
        </w:rPr>
      </w:pPr>
      <w:r>
        <w:rPr>
          <w:b/>
        </w:rPr>
        <w:t>Grant Implementation Team:</w:t>
      </w:r>
    </w:p>
    <w:p w14:paraId="5990F7DC" w14:textId="77777777" w:rsidR="00437245" w:rsidRDefault="00437245" w:rsidP="003B22BA">
      <w:pPr>
        <w:ind w:left="567" w:hanging="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2552"/>
        <w:gridCol w:w="1276"/>
      </w:tblGrid>
      <w:tr w:rsidR="008E7923" w:rsidRPr="00437245" w14:paraId="6BD326A1" w14:textId="77777777" w:rsidTr="007F147D">
        <w:tc>
          <w:tcPr>
            <w:tcW w:w="2943" w:type="dxa"/>
            <w:vAlign w:val="center"/>
          </w:tcPr>
          <w:p w14:paraId="2981A856" w14:textId="77777777" w:rsidR="008E7923" w:rsidRPr="00437245" w:rsidRDefault="008E7923" w:rsidP="007F147D">
            <w:pPr>
              <w:jc w:val="center"/>
            </w:pPr>
            <w:r w:rsidRPr="00437245">
              <w:t>Name</w:t>
            </w:r>
          </w:p>
        </w:tc>
        <w:tc>
          <w:tcPr>
            <w:tcW w:w="2268" w:type="dxa"/>
            <w:vAlign w:val="center"/>
          </w:tcPr>
          <w:p w14:paraId="6E23B6EB" w14:textId="77777777" w:rsidR="008E7923" w:rsidRPr="00437245" w:rsidRDefault="008E7923" w:rsidP="007F147D">
            <w:pPr>
              <w:jc w:val="center"/>
            </w:pPr>
            <w:r w:rsidRPr="00437245">
              <w:t>Profession</w:t>
            </w:r>
          </w:p>
        </w:tc>
        <w:tc>
          <w:tcPr>
            <w:tcW w:w="2552" w:type="dxa"/>
            <w:vAlign w:val="center"/>
          </w:tcPr>
          <w:p w14:paraId="6B2D40BE" w14:textId="77777777" w:rsidR="008E7923" w:rsidRPr="00437245" w:rsidRDefault="008E7923" w:rsidP="007F147D">
            <w:pPr>
              <w:jc w:val="center"/>
            </w:pPr>
            <w:r w:rsidRPr="00437245">
              <w:t>Function</w:t>
            </w:r>
          </w:p>
        </w:tc>
        <w:tc>
          <w:tcPr>
            <w:tcW w:w="1276" w:type="dxa"/>
            <w:vAlign w:val="center"/>
          </w:tcPr>
          <w:p w14:paraId="42199E1A" w14:textId="77777777" w:rsidR="008E7923" w:rsidRPr="00437245" w:rsidRDefault="008E7923" w:rsidP="007F147D">
            <w:pPr>
              <w:jc w:val="center"/>
            </w:pPr>
            <w:r w:rsidRPr="00437245">
              <w:t>Years of experience</w:t>
            </w:r>
          </w:p>
        </w:tc>
      </w:tr>
      <w:tr w:rsidR="008E7923" w:rsidRPr="00437245" w14:paraId="608E2A38" w14:textId="77777777" w:rsidTr="007F147D">
        <w:trPr>
          <w:trHeight w:val="567"/>
        </w:trPr>
        <w:tc>
          <w:tcPr>
            <w:tcW w:w="9039" w:type="dxa"/>
            <w:gridSpan w:val="4"/>
            <w:vAlign w:val="center"/>
          </w:tcPr>
          <w:p w14:paraId="1E7DF0DE" w14:textId="77777777" w:rsidR="008E7923" w:rsidRPr="00437245" w:rsidRDefault="008E7923" w:rsidP="007F147D">
            <w:pPr>
              <w:jc w:val="both"/>
            </w:pPr>
            <w:r w:rsidRPr="00692C7F">
              <w:rPr>
                <w:b/>
              </w:rPr>
              <w:t>Grant Manager:</w:t>
            </w:r>
          </w:p>
        </w:tc>
      </w:tr>
      <w:tr w:rsidR="008E7923" w:rsidRPr="00437245" w14:paraId="775DEC02" w14:textId="77777777" w:rsidTr="007F147D">
        <w:trPr>
          <w:trHeight w:val="567"/>
        </w:trPr>
        <w:tc>
          <w:tcPr>
            <w:tcW w:w="2943" w:type="dxa"/>
          </w:tcPr>
          <w:p w14:paraId="48F6A1AD" w14:textId="77777777" w:rsidR="008E7923" w:rsidRPr="00437245" w:rsidRDefault="008E7923" w:rsidP="007F147D">
            <w:pPr>
              <w:jc w:val="both"/>
            </w:pPr>
          </w:p>
        </w:tc>
        <w:tc>
          <w:tcPr>
            <w:tcW w:w="2268" w:type="dxa"/>
          </w:tcPr>
          <w:p w14:paraId="38A542F0" w14:textId="77777777" w:rsidR="008E7923" w:rsidRPr="00437245" w:rsidRDefault="008E7923" w:rsidP="007F147D">
            <w:pPr>
              <w:jc w:val="both"/>
            </w:pPr>
          </w:p>
        </w:tc>
        <w:tc>
          <w:tcPr>
            <w:tcW w:w="2552" w:type="dxa"/>
          </w:tcPr>
          <w:p w14:paraId="3705C9E7" w14:textId="77777777" w:rsidR="008E7923" w:rsidRPr="00437245" w:rsidRDefault="008E7923" w:rsidP="007F147D">
            <w:pPr>
              <w:jc w:val="both"/>
            </w:pPr>
          </w:p>
        </w:tc>
        <w:tc>
          <w:tcPr>
            <w:tcW w:w="1276" w:type="dxa"/>
          </w:tcPr>
          <w:p w14:paraId="741F7F27" w14:textId="77777777" w:rsidR="008E7923" w:rsidRPr="00437245" w:rsidRDefault="008E7923" w:rsidP="007F147D">
            <w:pPr>
              <w:jc w:val="both"/>
            </w:pPr>
          </w:p>
        </w:tc>
      </w:tr>
      <w:tr w:rsidR="008E7923" w:rsidRPr="00437245" w14:paraId="7433DB25" w14:textId="77777777" w:rsidTr="007F147D">
        <w:trPr>
          <w:trHeight w:val="567"/>
        </w:trPr>
        <w:tc>
          <w:tcPr>
            <w:tcW w:w="2943" w:type="dxa"/>
          </w:tcPr>
          <w:p w14:paraId="6933F7D8" w14:textId="77777777" w:rsidR="008E7923" w:rsidRPr="00437245" w:rsidRDefault="008E7923" w:rsidP="007F147D">
            <w:pPr>
              <w:jc w:val="both"/>
            </w:pPr>
          </w:p>
        </w:tc>
        <w:tc>
          <w:tcPr>
            <w:tcW w:w="2268" w:type="dxa"/>
          </w:tcPr>
          <w:p w14:paraId="09B801B3" w14:textId="77777777" w:rsidR="008E7923" w:rsidRPr="00437245" w:rsidRDefault="008E7923" w:rsidP="007F147D">
            <w:pPr>
              <w:jc w:val="both"/>
            </w:pPr>
          </w:p>
        </w:tc>
        <w:tc>
          <w:tcPr>
            <w:tcW w:w="2552" w:type="dxa"/>
          </w:tcPr>
          <w:p w14:paraId="7325D68A" w14:textId="77777777" w:rsidR="008E7923" w:rsidRPr="00437245" w:rsidRDefault="008E7923" w:rsidP="007F147D">
            <w:pPr>
              <w:jc w:val="both"/>
            </w:pPr>
          </w:p>
        </w:tc>
        <w:tc>
          <w:tcPr>
            <w:tcW w:w="1276" w:type="dxa"/>
          </w:tcPr>
          <w:p w14:paraId="0DA453E9" w14:textId="77777777" w:rsidR="008E7923" w:rsidRPr="00437245" w:rsidRDefault="008E7923" w:rsidP="007F147D">
            <w:pPr>
              <w:jc w:val="both"/>
            </w:pPr>
          </w:p>
        </w:tc>
      </w:tr>
      <w:tr w:rsidR="008E7923" w14:paraId="1D00D112" w14:textId="77777777" w:rsidTr="007F147D">
        <w:trPr>
          <w:trHeight w:val="567"/>
        </w:trPr>
        <w:tc>
          <w:tcPr>
            <w:tcW w:w="9039" w:type="dxa"/>
            <w:gridSpan w:val="4"/>
            <w:vAlign w:val="center"/>
          </w:tcPr>
          <w:p w14:paraId="046B21EA" w14:textId="77777777" w:rsidR="008E7923" w:rsidRDefault="008E7923" w:rsidP="007F147D">
            <w:pPr>
              <w:jc w:val="both"/>
            </w:pPr>
            <w:r w:rsidRPr="00692C7F">
              <w:rPr>
                <w:b/>
              </w:rPr>
              <w:t>Team Members</w:t>
            </w:r>
          </w:p>
        </w:tc>
      </w:tr>
      <w:tr w:rsidR="008E7923" w14:paraId="1684816B" w14:textId="77777777" w:rsidTr="007F147D">
        <w:trPr>
          <w:trHeight w:val="567"/>
        </w:trPr>
        <w:tc>
          <w:tcPr>
            <w:tcW w:w="2943" w:type="dxa"/>
          </w:tcPr>
          <w:p w14:paraId="436168D2" w14:textId="77777777" w:rsidR="008E7923" w:rsidRDefault="008E7923" w:rsidP="007F147D">
            <w:pPr>
              <w:jc w:val="both"/>
            </w:pPr>
          </w:p>
        </w:tc>
        <w:tc>
          <w:tcPr>
            <w:tcW w:w="2268" w:type="dxa"/>
          </w:tcPr>
          <w:p w14:paraId="0AFF0C7F" w14:textId="77777777" w:rsidR="008E7923" w:rsidRDefault="008E7923" w:rsidP="007F147D">
            <w:pPr>
              <w:jc w:val="both"/>
            </w:pPr>
          </w:p>
        </w:tc>
        <w:tc>
          <w:tcPr>
            <w:tcW w:w="2552" w:type="dxa"/>
          </w:tcPr>
          <w:p w14:paraId="758F0D32" w14:textId="77777777" w:rsidR="008E7923" w:rsidRDefault="008E7923" w:rsidP="007F147D">
            <w:pPr>
              <w:jc w:val="both"/>
            </w:pPr>
          </w:p>
        </w:tc>
        <w:tc>
          <w:tcPr>
            <w:tcW w:w="1276" w:type="dxa"/>
          </w:tcPr>
          <w:p w14:paraId="0BFA25B0" w14:textId="77777777" w:rsidR="008E7923" w:rsidRDefault="008E7923" w:rsidP="007F147D">
            <w:pPr>
              <w:jc w:val="both"/>
            </w:pPr>
          </w:p>
        </w:tc>
      </w:tr>
      <w:tr w:rsidR="008E7923" w14:paraId="0FA338A5" w14:textId="77777777" w:rsidTr="007F147D">
        <w:trPr>
          <w:trHeight w:val="567"/>
        </w:trPr>
        <w:tc>
          <w:tcPr>
            <w:tcW w:w="2943" w:type="dxa"/>
          </w:tcPr>
          <w:p w14:paraId="7465AD5A" w14:textId="77777777" w:rsidR="008E7923" w:rsidRDefault="008E7923" w:rsidP="007F147D">
            <w:pPr>
              <w:jc w:val="both"/>
            </w:pPr>
          </w:p>
        </w:tc>
        <w:tc>
          <w:tcPr>
            <w:tcW w:w="2268" w:type="dxa"/>
          </w:tcPr>
          <w:p w14:paraId="7BB83A78" w14:textId="77777777" w:rsidR="008E7923" w:rsidRDefault="008E7923" w:rsidP="007F147D">
            <w:pPr>
              <w:jc w:val="both"/>
            </w:pPr>
          </w:p>
        </w:tc>
        <w:tc>
          <w:tcPr>
            <w:tcW w:w="2552" w:type="dxa"/>
          </w:tcPr>
          <w:p w14:paraId="65A819A2" w14:textId="77777777" w:rsidR="008E7923" w:rsidRDefault="008E7923" w:rsidP="007F147D">
            <w:pPr>
              <w:jc w:val="both"/>
            </w:pPr>
          </w:p>
        </w:tc>
        <w:tc>
          <w:tcPr>
            <w:tcW w:w="1276" w:type="dxa"/>
          </w:tcPr>
          <w:p w14:paraId="7CEC486B" w14:textId="77777777" w:rsidR="008E7923" w:rsidRDefault="008E7923" w:rsidP="007F147D">
            <w:pPr>
              <w:jc w:val="both"/>
            </w:pPr>
          </w:p>
        </w:tc>
      </w:tr>
      <w:tr w:rsidR="008E7923" w14:paraId="6DBCBD24" w14:textId="77777777" w:rsidTr="007F147D">
        <w:trPr>
          <w:trHeight w:val="567"/>
        </w:trPr>
        <w:tc>
          <w:tcPr>
            <w:tcW w:w="2943" w:type="dxa"/>
          </w:tcPr>
          <w:p w14:paraId="03C0CA84" w14:textId="77777777" w:rsidR="008E7923" w:rsidRDefault="008E7923" w:rsidP="007F147D">
            <w:pPr>
              <w:jc w:val="both"/>
            </w:pPr>
          </w:p>
        </w:tc>
        <w:tc>
          <w:tcPr>
            <w:tcW w:w="2268" w:type="dxa"/>
          </w:tcPr>
          <w:p w14:paraId="1625E2C0" w14:textId="77777777" w:rsidR="008E7923" w:rsidRDefault="008E7923" w:rsidP="007F147D">
            <w:pPr>
              <w:jc w:val="both"/>
            </w:pPr>
          </w:p>
        </w:tc>
        <w:tc>
          <w:tcPr>
            <w:tcW w:w="2552" w:type="dxa"/>
          </w:tcPr>
          <w:p w14:paraId="4678AD73" w14:textId="77777777" w:rsidR="008E7923" w:rsidRDefault="008E7923" w:rsidP="007F147D">
            <w:pPr>
              <w:jc w:val="both"/>
            </w:pPr>
          </w:p>
        </w:tc>
        <w:tc>
          <w:tcPr>
            <w:tcW w:w="1276" w:type="dxa"/>
          </w:tcPr>
          <w:p w14:paraId="1EA2FC7B" w14:textId="77777777" w:rsidR="008E7923" w:rsidRDefault="008E7923" w:rsidP="007F147D">
            <w:pPr>
              <w:jc w:val="both"/>
            </w:pPr>
          </w:p>
        </w:tc>
      </w:tr>
      <w:tr w:rsidR="008E7923" w14:paraId="52909CB2" w14:textId="77777777" w:rsidTr="007F147D">
        <w:trPr>
          <w:trHeight w:val="567"/>
        </w:trPr>
        <w:tc>
          <w:tcPr>
            <w:tcW w:w="2943" w:type="dxa"/>
          </w:tcPr>
          <w:p w14:paraId="7CB112B3" w14:textId="77777777" w:rsidR="008E7923" w:rsidRDefault="008E7923" w:rsidP="007F147D">
            <w:pPr>
              <w:jc w:val="both"/>
            </w:pPr>
          </w:p>
        </w:tc>
        <w:tc>
          <w:tcPr>
            <w:tcW w:w="2268" w:type="dxa"/>
          </w:tcPr>
          <w:p w14:paraId="30274A59" w14:textId="77777777" w:rsidR="008E7923" w:rsidRDefault="008E7923" w:rsidP="007F147D">
            <w:pPr>
              <w:jc w:val="both"/>
            </w:pPr>
          </w:p>
        </w:tc>
        <w:tc>
          <w:tcPr>
            <w:tcW w:w="2552" w:type="dxa"/>
          </w:tcPr>
          <w:p w14:paraId="6E5C12C5" w14:textId="77777777" w:rsidR="008E7923" w:rsidRDefault="008E7923" w:rsidP="007F147D">
            <w:pPr>
              <w:jc w:val="both"/>
            </w:pPr>
          </w:p>
        </w:tc>
        <w:tc>
          <w:tcPr>
            <w:tcW w:w="1276" w:type="dxa"/>
          </w:tcPr>
          <w:p w14:paraId="5D48F29F" w14:textId="77777777" w:rsidR="008E7923" w:rsidRDefault="008E7923" w:rsidP="007F147D">
            <w:pPr>
              <w:jc w:val="both"/>
            </w:pPr>
          </w:p>
        </w:tc>
      </w:tr>
      <w:tr w:rsidR="008E7923" w14:paraId="5C632C49" w14:textId="77777777" w:rsidTr="007F147D">
        <w:trPr>
          <w:trHeight w:val="567"/>
        </w:trPr>
        <w:tc>
          <w:tcPr>
            <w:tcW w:w="2943" w:type="dxa"/>
          </w:tcPr>
          <w:p w14:paraId="10D837D4" w14:textId="77777777" w:rsidR="008E7923" w:rsidRDefault="008E7923" w:rsidP="007F147D">
            <w:pPr>
              <w:jc w:val="both"/>
            </w:pPr>
          </w:p>
        </w:tc>
        <w:tc>
          <w:tcPr>
            <w:tcW w:w="2268" w:type="dxa"/>
          </w:tcPr>
          <w:p w14:paraId="51E2675A" w14:textId="77777777" w:rsidR="008E7923" w:rsidRDefault="008E7923" w:rsidP="007F147D">
            <w:pPr>
              <w:jc w:val="both"/>
            </w:pPr>
          </w:p>
        </w:tc>
        <w:tc>
          <w:tcPr>
            <w:tcW w:w="2552" w:type="dxa"/>
          </w:tcPr>
          <w:p w14:paraId="75A3CF65" w14:textId="77777777" w:rsidR="008E7923" w:rsidRDefault="008E7923" w:rsidP="007F147D">
            <w:pPr>
              <w:jc w:val="both"/>
            </w:pPr>
          </w:p>
        </w:tc>
        <w:tc>
          <w:tcPr>
            <w:tcW w:w="1276" w:type="dxa"/>
          </w:tcPr>
          <w:p w14:paraId="28583E85" w14:textId="77777777" w:rsidR="008E7923" w:rsidRDefault="008E7923" w:rsidP="007F147D">
            <w:pPr>
              <w:jc w:val="both"/>
            </w:pPr>
          </w:p>
        </w:tc>
      </w:tr>
      <w:tr w:rsidR="008E7923" w14:paraId="45528E53" w14:textId="77777777" w:rsidTr="007F147D">
        <w:trPr>
          <w:trHeight w:val="567"/>
        </w:trPr>
        <w:tc>
          <w:tcPr>
            <w:tcW w:w="2943" w:type="dxa"/>
          </w:tcPr>
          <w:p w14:paraId="63A6E0A8" w14:textId="77777777" w:rsidR="008E7923" w:rsidRDefault="008E7923" w:rsidP="007F147D">
            <w:pPr>
              <w:jc w:val="both"/>
            </w:pPr>
          </w:p>
        </w:tc>
        <w:tc>
          <w:tcPr>
            <w:tcW w:w="2268" w:type="dxa"/>
          </w:tcPr>
          <w:p w14:paraId="14057BB4" w14:textId="77777777" w:rsidR="008E7923" w:rsidRDefault="008E7923" w:rsidP="007F147D">
            <w:pPr>
              <w:jc w:val="both"/>
            </w:pPr>
          </w:p>
        </w:tc>
        <w:tc>
          <w:tcPr>
            <w:tcW w:w="2552" w:type="dxa"/>
          </w:tcPr>
          <w:p w14:paraId="316766BB" w14:textId="77777777" w:rsidR="008E7923" w:rsidRDefault="008E7923" w:rsidP="007F147D">
            <w:pPr>
              <w:jc w:val="both"/>
            </w:pPr>
          </w:p>
        </w:tc>
        <w:tc>
          <w:tcPr>
            <w:tcW w:w="1276" w:type="dxa"/>
          </w:tcPr>
          <w:p w14:paraId="66DCF291" w14:textId="77777777" w:rsidR="008E7923" w:rsidRDefault="008E7923" w:rsidP="007F147D">
            <w:pPr>
              <w:jc w:val="both"/>
            </w:pPr>
          </w:p>
        </w:tc>
      </w:tr>
    </w:tbl>
    <w:p w14:paraId="0B2AE457" w14:textId="77777777" w:rsidR="00CD0A24" w:rsidRPr="00326EDC" w:rsidRDefault="00326EDC" w:rsidP="00326EDC">
      <w:r w:rsidRPr="00326EDC">
        <w:br w:type="page"/>
      </w:r>
      <w:bookmarkEnd w:id="21"/>
    </w:p>
    <w:p w14:paraId="07869D73" w14:textId="77777777" w:rsidR="00EC12D2" w:rsidRPr="00781377" w:rsidRDefault="00781377" w:rsidP="00510060">
      <w:pPr>
        <w:pStyle w:val="IHEADING1"/>
      </w:pPr>
      <w:bookmarkStart w:id="23" w:name="_Toc157920224"/>
      <w:bookmarkStart w:id="24" w:name="_Toc159211912"/>
      <w:bookmarkStart w:id="25" w:name="_Toc159212668"/>
      <w:bookmarkStart w:id="26" w:name="_Toc159212887"/>
      <w:bookmarkStart w:id="27" w:name="_Toc159213203"/>
      <w:bookmarkStart w:id="28" w:name="_Toc506271496"/>
      <w:r w:rsidRPr="00781377">
        <w:lastRenderedPageBreak/>
        <w:t xml:space="preserve">PARTNERS OF THE APPLICANT </w:t>
      </w:r>
      <w:r w:rsidR="003F0E8B">
        <w:br/>
      </w:r>
      <w:r w:rsidRPr="00781377">
        <w:t>PARTICIPATING IN THE ACTION</w:t>
      </w:r>
      <w:bookmarkEnd w:id="23"/>
      <w:bookmarkEnd w:id="24"/>
      <w:bookmarkEnd w:id="25"/>
      <w:bookmarkEnd w:id="26"/>
      <w:bookmarkEnd w:id="27"/>
      <w:bookmarkEnd w:id="28"/>
    </w:p>
    <w:p w14:paraId="5252EEF6" w14:textId="77777777" w:rsidR="00F509EE" w:rsidRPr="00EB060D" w:rsidRDefault="00F509EE" w:rsidP="000F006C">
      <w:pPr>
        <w:jc w:val="both"/>
        <w:rPr>
          <w:sz w:val="22"/>
          <w:szCs w:val="22"/>
        </w:rPr>
      </w:pPr>
    </w:p>
    <w:p w14:paraId="52A63752" w14:textId="77777777" w:rsidR="00EC12D2" w:rsidRPr="00F87FFD" w:rsidRDefault="00F87FFD" w:rsidP="00510060">
      <w:pPr>
        <w:pStyle w:val="Heading3"/>
      </w:pPr>
      <w:bookmarkStart w:id="29" w:name="_Ref150682700"/>
      <w:bookmarkStart w:id="30" w:name="_Toc506271497"/>
      <w:r w:rsidRPr="00F87FFD">
        <w:t>DESCRIPTION OF THE PARTNERS</w:t>
      </w:r>
      <w:bookmarkEnd w:id="29"/>
      <w:bookmarkEnd w:id="30"/>
    </w:p>
    <w:p w14:paraId="4DA52A77" w14:textId="77777777" w:rsidR="00FC4757" w:rsidRPr="0080144B" w:rsidRDefault="00EC12D2" w:rsidP="00FC4757">
      <w:pPr>
        <w:jc w:val="both"/>
        <w:rPr>
          <w:sz w:val="22"/>
          <w:szCs w:val="22"/>
        </w:rPr>
      </w:pPr>
      <w:r w:rsidRPr="00EB060D">
        <w:rPr>
          <w:sz w:val="22"/>
          <w:szCs w:val="22"/>
        </w:rPr>
        <w:t xml:space="preserve">This section must be completed </w:t>
      </w:r>
      <w:r w:rsidRPr="00F87FFD">
        <w:rPr>
          <w:b/>
          <w:sz w:val="22"/>
          <w:szCs w:val="22"/>
        </w:rPr>
        <w:t>for each partner organisation</w:t>
      </w:r>
      <w:r w:rsidRPr="00EB060D">
        <w:rPr>
          <w:sz w:val="22"/>
          <w:szCs w:val="22"/>
        </w:rPr>
        <w:t xml:space="preserve"> within the meaning of section 2.1.</w:t>
      </w:r>
      <w:ins w:id="31" w:author="Jasmina Ilic" w:date="2018-02-07T16:04:00Z">
        <w:r w:rsidR="00232A53">
          <w:rPr>
            <w:sz w:val="22"/>
            <w:szCs w:val="22"/>
          </w:rPr>
          <w:t>1</w:t>
        </w:r>
      </w:ins>
      <w:del w:id="32" w:author="Jasmina Ilic" w:date="2018-02-07T16:04:00Z">
        <w:r w:rsidRPr="00EB060D" w:rsidDel="00232A53">
          <w:rPr>
            <w:sz w:val="22"/>
            <w:szCs w:val="22"/>
          </w:rPr>
          <w:delText>2</w:delText>
        </w:r>
      </w:del>
      <w:r w:rsidRPr="00EB060D">
        <w:rPr>
          <w:sz w:val="22"/>
          <w:szCs w:val="22"/>
        </w:rPr>
        <w:t xml:space="preserve"> of the Guidelines for Applicants. </w:t>
      </w:r>
      <w:smartTag w:uri="urn:schemas-microsoft-com:office:smarttags" w:element="PersonName">
        <w:r w:rsidRPr="00EB060D">
          <w:rPr>
            <w:sz w:val="22"/>
            <w:szCs w:val="22"/>
          </w:rPr>
          <w:t>A</w:t>
        </w:r>
      </w:smartTag>
      <w:r w:rsidRPr="00EB060D">
        <w:rPr>
          <w:sz w:val="22"/>
          <w:szCs w:val="22"/>
        </w:rPr>
        <w:t>ny associates as defined in the same section need not be mentioned.</w:t>
      </w:r>
      <w:r w:rsidR="00FC4757" w:rsidRPr="00FC4757">
        <w:rPr>
          <w:sz w:val="22"/>
          <w:szCs w:val="22"/>
        </w:rPr>
        <w:t xml:space="preserve"> </w:t>
      </w:r>
      <w:r w:rsidR="00FC4757" w:rsidRPr="0080144B">
        <w:rPr>
          <w:sz w:val="22"/>
          <w:szCs w:val="22"/>
        </w:rPr>
        <w:t xml:space="preserve">You must make as many copies of this table as necessary to create entries for more </w:t>
      </w:r>
      <w:r w:rsidR="00FC4757">
        <w:rPr>
          <w:sz w:val="22"/>
          <w:szCs w:val="22"/>
        </w:rPr>
        <w:t>partner</w:t>
      </w:r>
      <w:r w:rsidR="00FC4757" w:rsidRPr="0080144B">
        <w:rPr>
          <w:sz w:val="22"/>
          <w:szCs w:val="22"/>
        </w:rPr>
        <w:t>s.</w:t>
      </w:r>
    </w:p>
    <w:p w14:paraId="545B03BA" w14:textId="77777777" w:rsidR="00EC12D2" w:rsidRPr="00EB060D" w:rsidRDefault="00EC12D2" w:rsidP="000F006C">
      <w:pPr>
        <w:jc w:val="both"/>
        <w:rPr>
          <w:sz w:val="22"/>
          <w:szCs w:val="22"/>
        </w:rPr>
      </w:pPr>
    </w:p>
    <w:p w14:paraId="42AAD102" w14:textId="77777777" w:rsidR="005C325A" w:rsidRPr="00EB060D" w:rsidRDefault="005C325A" w:rsidP="000F006C">
      <w:pPr>
        <w:jc w:val="both"/>
        <w:rPr>
          <w:sz w:val="22"/>
          <w:szCs w:val="22"/>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8"/>
        <w:gridCol w:w="6231"/>
      </w:tblGrid>
      <w:tr w:rsidR="006B3FE9" w:rsidRPr="00EB060D" w14:paraId="6342D745" w14:textId="77777777" w:rsidTr="003E0BCC">
        <w:trPr>
          <w:jc w:val="center"/>
        </w:trPr>
        <w:tc>
          <w:tcPr>
            <w:tcW w:w="2843" w:type="dxa"/>
            <w:tcBorders>
              <w:bottom w:val="single" w:sz="4" w:space="0" w:color="auto"/>
            </w:tcBorders>
            <w:shd w:val="pct10" w:color="auto" w:fill="FFFFFF"/>
            <w:vAlign w:val="center"/>
          </w:tcPr>
          <w:p w14:paraId="2E211CC8" w14:textId="77777777" w:rsidR="006B3FE9" w:rsidRPr="00EB060D" w:rsidRDefault="006B3FE9" w:rsidP="00F509EE">
            <w:pPr>
              <w:spacing w:before="120" w:after="120"/>
              <w:rPr>
                <w:sz w:val="22"/>
                <w:szCs w:val="22"/>
              </w:rPr>
            </w:pPr>
          </w:p>
        </w:tc>
        <w:tc>
          <w:tcPr>
            <w:tcW w:w="6239" w:type="dxa"/>
            <w:gridSpan w:val="2"/>
            <w:tcBorders>
              <w:bottom w:val="single" w:sz="4" w:space="0" w:color="auto"/>
            </w:tcBorders>
            <w:shd w:val="pct10" w:color="auto" w:fill="FFFFFF"/>
          </w:tcPr>
          <w:p w14:paraId="475A0371" w14:textId="77777777" w:rsidR="006B3FE9" w:rsidRPr="00EB060D" w:rsidRDefault="006B3FE9" w:rsidP="00F509EE">
            <w:pPr>
              <w:spacing w:before="120" w:after="120"/>
              <w:rPr>
                <w:sz w:val="22"/>
                <w:szCs w:val="22"/>
              </w:rPr>
            </w:pPr>
            <w:r w:rsidRPr="00EB060D">
              <w:rPr>
                <w:sz w:val="22"/>
                <w:szCs w:val="22"/>
              </w:rPr>
              <w:t>Partner 1</w:t>
            </w:r>
          </w:p>
        </w:tc>
      </w:tr>
      <w:tr w:rsidR="00065E39" w:rsidRPr="00EB060D" w14:paraId="6A65D3BF" w14:textId="77777777" w:rsidTr="003E0BCC">
        <w:trPr>
          <w:jc w:val="center"/>
        </w:trPr>
        <w:tc>
          <w:tcPr>
            <w:tcW w:w="2843" w:type="dxa"/>
            <w:tcBorders>
              <w:top w:val="single" w:sz="4" w:space="0" w:color="auto"/>
            </w:tcBorders>
            <w:shd w:val="clear" w:color="auto" w:fill="E6E6E6"/>
          </w:tcPr>
          <w:p w14:paraId="66411467" w14:textId="77777777" w:rsidR="00065E39" w:rsidRPr="00EB060D" w:rsidRDefault="00065E39" w:rsidP="00E5050E">
            <w:pPr>
              <w:spacing w:before="120" w:after="120"/>
              <w:rPr>
                <w:sz w:val="22"/>
                <w:szCs w:val="22"/>
              </w:rPr>
            </w:pPr>
            <w:r w:rsidRPr="00B05F67">
              <w:rPr>
                <w:b/>
                <w:sz w:val="22"/>
                <w:szCs w:val="22"/>
              </w:rPr>
              <w:t>Full legal name</w:t>
            </w:r>
          </w:p>
        </w:tc>
        <w:tc>
          <w:tcPr>
            <w:tcW w:w="6239" w:type="dxa"/>
            <w:gridSpan w:val="2"/>
            <w:tcBorders>
              <w:top w:val="single" w:sz="4" w:space="0" w:color="auto"/>
            </w:tcBorders>
          </w:tcPr>
          <w:p w14:paraId="69B89CD7" w14:textId="77777777" w:rsidR="00065E39" w:rsidRPr="00EB060D" w:rsidRDefault="00065E39" w:rsidP="00E5050E">
            <w:pPr>
              <w:spacing w:before="120" w:after="120"/>
              <w:rPr>
                <w:sz w:val="22"/>
                <w:szCs w:val="22"/>
              </w:rPr>
            </w:pPr>
          </w:p>
        </w:tc>
      </w:tr>
      <w:tr w:rsidR="005C325A" w:rsidRPr="0040156B" w14:paraId="0CC42C56" w14:textId="77777777" w:rsidTr="007A5D37">
        <w:tblPrEx>
          <w:jc w:val="left"/>
        </w:tblPrEx>
        <w:trPr>
          <w:trHeight w:val="556"/>
        </w:trPr>
        <w:tc>
          <w:tcPr>
            <w:tcW w:w="2851" w:type="dxa"/>
            <w:gridSpan w:val="2"/>
            <w:shd w:val="clear" w:color="auto" w:fill="E6E6E6"/>
          </w:tcPr>
          <w:p w14:paraId="5F7938F3" w14:textId="77777777" w:rsidR="005C325A" w:rsidRPr="0040156B" w:rsidRDefault="005C325A" w:rsidP="00353725">
            <w:pPr>
              <w:tabs>
                <w:tab w:val="right" w:pos="8789"/>
              </w:tabs>
              <w:suppressAutoHyphens/>
              <w:spacing w:before="100" w:after="100"/>
              <w:jc w:val="both"/>
              <w:rPr>
                <w:spacing w:val="-2"/>
                <w:sz w:val="22"/>
                <w:szCs w:val="22"/>
              </w:rPr>
            </w:pPr>
            <w:r w:rsidRPr="00B05F67">
              <w:rPr>
                <w:b/>
                <w:spacing w:val="-2"/>
                <w:sz w:val="22"/>
                <w:szCs w:val="22"/>
              </w:rPr>
              <w:t>Date of Registration</w:t>
            </w:r>
          </w:p>
        </w:tc>
        <w:tc>
          <w:tcPr>
            <w:tcW w:w="6231" w:type="dxa"/>
            <w:vAlign w:val="center"/>
          </w:tcPr>
          <w:p w14:paraId="488AB810" w14:textId="77777777" w:rsidR="005C325A" w:rsidRPr="0040156B" w:rsidRDefault="005C325A" w:rsidP="00353725">
            <w:pPr>
              <w:tabs>
                <w:tab w:val="right" w:pos="8789"/>
              </w:tabs>
              <w:suppressAutoHyphens/>
              <w:jc w:val="center"/>
              <w:rPr>
                <w:rStyle w:val="FootnoteReference"/>
                <w:spacing w:val="-2"/>
                <w:sz w:val="22"/>
                <w:szCs w:val="22"/>
              </w:rPr>
            </w:pPr>
          </w:p>
        </w:tc>
      </w:tr>
      <w:tr w:rsidR="00407702" w:rsidRPr="00EB060D" w14:paraId="2967A1D4" w14:textId="77777777" w:rsidTr="003E0BCC">
        <w:trPr>
          <w:jc w:val="center"/>
        </w:trPr>
        <w:tc>
          <w:tcPr>
            <w:tcW w:w="2843" w:type="dxa"/>
            <w:tcBorders>
              <w:bottom w:val="single" w:sz="4" w:space="0" w:color="auto"/>
            </w:tcBorders>
            <w:shd w:val="clear" w:color="auto" w:fill="E6E6E6"/>
          </w:tcPr>
          <w:p w14:paraId="5CE58FA5" w14:textId="77777777" w:rsidR="00407702" w:rsidRPr="00B05F67" w:rsidRDefault="00407702" w:rsidP="00F509EE">
            <w:pPr>
              <w:spacing w:before="120" w:after="120"/>
              <w:rPr>
                <w:b/>
                <w:sz w:val="22"/>
                <w:szCs w:val="22"/>
              </w:rPr>
            </w:pPr>
            <w:r>
              <w:rPr>
                <w:b/>
                <w:sz w:val="22"/>
                <w:szCs w:val="22"/>
              </w:rPr>
              <w:t>Place of Registration</w:t>
            </w:r>
          </w:p>
        </w:tc>
        <w:tc>
          <w:tcPr>
            <w:tcW w:w="6239" w:type="dxa"/>
            <w:gridSpan w:val="2"/>
          </w:tcPr>
          <w:p w14:paraId="6DC493D1" w14:textId="77777777" w:rsidR="00407702" w:rsidRPr="00EB060D" w:rsidRDefault="00407702" w:rsidP="00F509EE">
            <w:pPr>
              <w:spacing w:before="120" w:after="120"/>
              <w:rPr>
                <w:sz w:val="22"/>
                <w:szCs w:val="22"/>
              </w:rPr>
            </w:pPr>
          </w:p>
        </w:tc>
      </w:tr>
      <w:tr w:rsidR="006B3FE9" w:rsidRPr="00EB060D" w14:paraId="4E53322F" w14:textId="77777777" w:rsidTr="003E0BCC">
        <w:trPr>
          <w:jc w:val="center"/>
        </w:trPr>
        <w:tc>
          <w:tcPr>
            <w:tcW w:w="2843" w:type="dxa"/>
            <w:tcBorders>
              <w:bottom w:val="single" w:sz="4" w:space="0" w:color="auto"/>
            </w:tcBorders>
            <w:shd w:val="clear" w:color="auto" w:fill="E6E6E6"/>
          </w:tcPr>
          <w:p w14:paraId="07B800E2" w14:textId="77777777" w:rsidR="006B3FE9" w:rsidRPr="00EB060D" w:rsidRDefault="006B3FE9" w:rsidP="00F509EE">
            <w:pPr>
              <w:spacing w:before="120" w:after="120"/>
              <w:rPr>
                <w:sz w:val="22"/>
                <w:szCs w:val="22"/>
              </w:rPr>
            </w:pPr>
            <w:r w:rsidRPr="00B05F67">
              <w:rPr>
                <w:b/>
                <w:sz w:val="22"/>
                <w:szCs w:val="22"/>
              </w:rPr>
              <w:t>Legal status</w:t>
            </w:r>
            <w:r w:rsidR="00B05F67" w:rsidRPr="005727DD">
              <w:rPr>
                <w:rStyle w:val="FootnoteReference"/>
                <w:szCs w:val="22"/>
              </w:rPr>
              <w:footnoteReference w:id="7"/>
            </w:r>
          </w:p>
        </w:tc>
        <w:tc>
          <w:tcPr>
            <w:tcW w:w="6239" w:type="dxa"/>
            <w:gridSpan w:val="2"/>
          </w:tcPr>
          <w:p w14:paraId="3906A0CA" w14:textId="77777777" w:rsidR="006B3FE9" w:rsidRPr="00EB060D" w:rsidRDefault="006B3FE9" w:rsidP="00F509EE">
            <w:pPr>
              <w:spacing w:before="120" w:after="120"/>
              <w:rPr>
                <w:sz w:val="22"/>
                <w:szCs w:val="22"/>
              </w:rPr>
            </w:pPr>
          </w:p>
        </w:tc>
      </w:tr>
      <w:tr w:rsidR="006B3FE9" w:rsidRPr="00EB060D" w14:paraId="714E7C6E" w14:textId="77777777" w:rsidTr="003E0BCC">
        <w:trPr>
          <w:jc w:val="center"/>
        </w:trPr>
        <w:tc>
          <w:tcPr>
            <w:tcW w:w="2843" w:type="dxa"/>
            <w:shd w:val="clear" w:color="auto" w:fill="E6E6E6"/>
          </w:tcPr>
          <w:p w14:paraId="68B915E1" w14:textId="77777777" w:rsidR="006B3FE9" w:rsidRPr="00EB060D" w:rsidRDefault="006B3FE9" w:rsidP="006A186B">
            <w:pPr>
              <w:spacing w:before="120" w:after="120"/>
              <w:rPr>
                <w:sz w:val="22"/>
                <w:szCs w:val="22"/>
              </w:rPr>
            </w:pPr>
            <w:r w:rsidRPr="00B05F67">
              <w:rPr>
                <w:b/>
                <w:sz w:val="22"/>
                <w:szCs w:val="22"/>
              </w:rPr>
              <w:t>Official address</w:t>
            </w:r>
            <w:r w:rsidR="0040156B" w:rsidRPr="00B05F67">
              <w:rPr>
                <w:b/>
                <w:sz w:val="22"/>
                <w:szCs w:val="22"/>
              </w:rPr>
              <w:t xml:space="preserve"> of</w:t>
            </w:r>
            <w:r w:rsidR="0040156B">
              <w:rPr>
                <w:sz w:val="22"/>
                <w:szCs w:val="22"/>
              </w:rPr>
              <w:t xml:space="preserve"> </w:t>
            </w:r>
            <w:r w:rsidR="0040156B" w:rsidRPr="00B05F67">
              <w:rPr>
                <w:b/>
                <w:sz w:val="22"/>
                <w:szCs w:val="22"/>
              </w:rPr>
              <w:t>Registration</w:t>
            </w:r>
          </w:p>
        </w:tc>
        <w:tc>
          <w:tcPr>
            <w:tcW w:w="6239" w:type="dxa"/>
            <w:gridSpan w:val="2"/>
          </w:tcPr>
          <w:p w14:paraId="1F894CA8" w14:textId="77777777" w:rsidR="006B3FE9" w:rsidRPr="00EB060D" w:rsidRDefault="006B3FE9" w:rsidP="00F509EE">
            <w:pPr>
              <w:spacing w:before="120" w:after="120"/>
              <w:rPr>
                <w:sz w:val="22"/>
                <w:szCs w:val="22"/>
              </w:rPr>
            </w:pPr>
          </w:p>
        </w:tc>
      </w:tr>
      <w:tr w:rsidR="005C325A" w:rsidRPr="0040156B" w14:paraId="1E68B53A" w14:textId="77777777" w:rsidTr="007A5D37">
        <w:tblPrEx>
          <w:jc w:val="left"/>
        </w:tblPrEx>
        <w:trPr>
          <w:trHeight w:val="892"/>
        </w:trPr>
        <w:tc>
          <w:tcPr>
            <w:tcW w:w="2851" w:type="dxa"/>
            <w:gridSpan w:val="2"/>
            <w:shd w:val="clear" w:color="auto" w:fill="E6E6E6"/>
          </w:tcPr>
          <w:p w14:paraId="6B087907" w14:textId="77777777" w:rsidR="006A186B" w:rsidRDefault="005C325A" w:rsidP="006A186B">
            <w:pPr>
              <w:tabs>
                <w:tab w:val="right" w:pos="8789"/>
              </w:tabs>
              <w:suppressAutoHyphens/>
              <w:spacing w:before="100" w:after="100"/>
              <w:jc w:val="both"/>
              <w:rPr>
                <w:b/>
                <w:spacing w:val="-2"/>
                <w:sz w:val="22"/>
                <w:szCs w:val="22"/>
              </w:rPr>
            </w:pPr>
            <w:r w:rsidRPr="00B05F67">
              <w:rPr>
                <w:b/>
                <w:spacing w:val="-2"/>
                <w:sz w:val="22"/>
                <w:szCs w:val="22"/>
              </w:rPr>
              <w:t>Country of Registration</w:t>
            </w:r>
          </w:p>
          <w:p w14:paraId="3F17DF21" w14:textId="77777777" w:rsidR="005C325A" w:rsidRPr="0040156B" w:rsidRDefault="005C325A" w:rsidP="006A186B">
            <w:pPr>
              <w:tabs>
                <w:tab w:val="right" w:pos="8789"/>
              </w:tabs>
              <w:suppressAutoHyphens/>
              <w:spacing w:before="100" w:after="100"/>
              <w:jc w:val="both"/>
              <w:rPr>
                <w:spacing w:val="-2"/>
                <w:sz w:val="22"/>
                <w:szCs w:val="22"/>
              </w:rPr>
            </w:pPr>
          </w:p>
        </w:tc>
        <w:tc>
          <w:tcPr>
            <w:tcW w:w="6231" w:type="dxa"/>
            <w:shd w:val="clear" w:color="auto" w:fill="FFFFFF"/>
            <w:vAlign w:val="center"/>
          </w:tcPr>
          <w:p w14:paraId="11D7C9E3" w14:textId="77777777" w:rsidR="005C325A" w:rsidRPr="0040156B" w:rsidRDefault="005C325A" w:rsidP="0040156B">
            <w:pPr>
              <w:tabs>
                <w:tab w:val="right" w:pos="8789"/>
              </w:tabs>
              <w:suppressAutoHyphens/>
              <w:rPr>
                <w:rStyle w:val="FootnoteReference"/>
                <w:spacing w:val="-2"/>
                <w:sz w:val="22"/>
                <w:szCs w:val="22"/>
              </w:rPr>
            </w:pPr>
          </w:p>
        </w:tc>
      </w:tr>
      <w:tr w:rsidR="006B3FE9" w:rsidRPr="00EB060D" w14:paraId="74C3EF6B" w14:textId="77777777" w:rsidTr="003E0BCC">
        <w:trPr>
          <w:jc w:val="center"/>
        </w:trPr>
        <w:tc>
          <w:tcPr>
            <w:tcW w:w="2843" w:type="dxa"/>
            <w:tcBorders>
              <w:bottom w:val="single" w:sz="4" w:space="0" w:color="auto"/>
            </w:tcBorders>
            <w:shd w:val="clear" w:color="auto" w:fill="E6E6E6"/>
          </w:tcPr>
          <w:p w14:paraId="31FD288B" w14:textId="77777777" w:rsidR="006B3FE9" w:rsidRPr="00EB060D" w:rsidRDefault="006B3FE9" w:rsidP="00F509EE">
            <w:pPr>
              <w:spacing w:before="120" w:after="120"/>
              <w:rPr>
                <w:sz w:val="22"/>
                <w:szCs w:val="22"/>
              </w:rPr>
            </w:pPr>
            <w:r w:rsidRPr="00B05F67">
              <w:rPr>
                <w:b/>
                <w:sz w:val="22"/>
                <w:szCs w:val="22"/>
              </w:rPr>
              <w:t>Contact person</w:t>
            </w:r>
          </w:p>
        </w:tc>
        <w:tc>
          <w:tcPr>
            <w:tcW w:w="6239" w:type="dxa"/>
            <w:gridSpan w:val="2"/>
          </w:tcPr>
          <w:p w14:paraId="5809385B" w14:textId="77777777" w:rsidR="006B3FE9" w:rsidRPr="00EB060D" w:rsidRDefault="006B3FE9" w:rsidP="00F509EE">
            <w:pPr>
              <w:spacing w:before="120" w:after="120"/>
              <w:rPr>
                <w:sz w:val="22"/>
                <w:szCs w:val="22"/>
              </w:rPr>
            </w:pPr>
          </w:p>
        </w:tc>
      </w:tr>
      <w:tr w:rsidR="006B3FE9" w:rsidRPr="00EB060D" w14:paraId="6D6CFBDF" w14:textId="77777777" w:rsidTr="003E0BCC">
        <w:trPr>
          <w:jc w:val="center"/>
        </w:trPr>
        <w:tc>
          <w:tcPr>
            <w:tcW w:w="2843" w:type="dxa"/>
            <w:tcBorders>
              <w:bottom w:val="single" w:sz="4" w:space="0" w:color="auto"/>
            </w:tcBorders>
            <w:shd w:val="clear" w:color="auto" w:fill="E6E6E6"/>
          </w:tcPr>
          <w:p w14:paraId="1BC4DF73" w14:textId="77777777" w:rsidR="00C462D6" w:rsidRPr="00C462D6" w:rsidRDefault="006B3FE9" w:rsidP="00F509EE">
            <w:pPr>
              <w:spacing w:before="120" w:after="120"/>
              <w:rPr>
                <w:b/>
                <w:sz w:val="22"/>
                <w:szCs w:val="22"/>
              </w:rPr>
            </w:pPr>
            <w:r w:rsidRPr="00B05F67">
              <w:rPr>
                <w:b/>
                <w:sz w:val="22"/>
                <w:szCs w:val="22"/>
              </w:rPr>
              <w:t>Telephone number</w:t>
            </w:r>
            <w:r w:rsidR="00C462D6" w:rsidRPr="00C462D6">
              <w:rPr>
                <w:sz w:val="22"/>
                <w:szCs w:val="22"/>
              </w:rPr>
              <w:t>: country</w:t>
            </w:r>
            <w:r w:rsidR="00B05F67">
              <w:rPr>
                <w:sz w:val="22"/>
                <w:szCs w:val="22"/>
              </w:rPr>
              <w:t xml:space="preserve"> </w:t>
            </w:r>
            <w:r w:rsidR="00C462D6" w:rsidRPr="00C462D6">
              <w:rPr>
                <w:sz w:val="22"/>
                <w:szCs w:val="22"/>
              </w:rPr>
              <w:t>code + city code + number</w:t>
            </w:r>
          </w:p>
        </w:tc>
        <w:tc>
          <w:tcPr>
            <w:tcW w:w="6239" w:type="dxa"/>
            <w:gridSpan w:val="2"/>
          </w:tcPr>
          <w:p w14:paraId="6ABCF0C1" w14:textId="77777777" w:rsidR="006B3FE9" w:rsidRPr="00EB060D" w:rsidRDefault="006B3FE9" w:rsidP="00F509EE">
            <w:pPr>
              <w:spacing w:before="120" w:after="120"/>
              <w:rPr>
                <w:sz w:val="22"/>
                <w:szCs w:val="22"/>
              </w:rPr>
            </w:pPr>
          </w:p>
        </w:tc>
      </w:tr>
      <w:tr w:rsidR="006B3FE9" w:rsidRPr="00EB060D" w14:paraId="46204941" w14:textId="77777777" w:rsidTr="003E0BCC">
        <w:trPr>
          <w:jc w:val="center"/>
        </w:trPr>
        <w:tc>
          <w:tcPr>
            <w:tcW w:w="2843" w:type="dxa"/>
            <w:tcBorders>
              <w:bottom w:val="single" w:sz="4" w:space="0" w:color="auto"/>
            </w:tcBorders>
            <w:shd w:val="clear" w:color="auto" w:fill="E6E6E6"/>
          </w:tcPr>
          <w:p w14:paraId="09077919" w14:textId="77777777" w:rsidR="006B3FE9" w:rsidRPr="00EB060D" w:rsidRDefault="006B3FE9" w:rsidP="00F509EE">
            <w:pPr>
              <w:spacing w:before="120" w:after="120"/>
              <w:rPr>
                <w:sz w:val="22"/>
                <w:szCs w:val="22"/>
              </w:rPr>
            </w:pPr>
            <w:r w:rsidRPr="00B05F67">
              <w:rPr>
                <w:b/>
                <w:sz w:val="22"/>
                <w:szCs w:val="22"/>
              </w:rPr>
              <w:t>Fax number</w:t>
            </w:r>
            <w:r w:rsidR="00C462D6" w:rsidRPr="00C462D6">
              <w:rPr>
                <w:sz w:val="22"/>
                <w:szCs w:val="22"/>
              </w:rPr>
              <w:t>: country</w:t>
            </w:r>
            <w:r w:rsidR="00C462D6">
              <w:rPr>
                <w:sz w:val="22"/>
                <w:szCs w:val="22"/>
              </w:rPr>
              <w:t xml:space="preserve"> code + city code + number</w:t>
            </w:r>
          </w:p>
        </w:tc>
        <w:tc>
          <w:tcPr>
            <w:tcW w:w="6239" w:type="dxa"/>
            <w:gridSpan w:val="2"/>
          </w:tcPr>
          <w:p w14:paraId="7EBD7AE3" w14:textId="77777777" w:rsidR="006B3FE9" w:rsidRPr="00EB060D" w:rsidRDefault="006B3FE9" w:rsidP="00F509EE">
            <w:pPr>
              <w:spacing w:before="120" w:after="120"/>
              <w:rPr>
                <w:sz w:val="22"/>
                <w:szCs w:val="22"/>
              </w:rPr>
            </w:pPr>
          </w:p>
        </w:tc>
      </w:tr>
      <w:tr w:rsidR="006B3FE9" w:rsidRPr="00EB060D" w14:paraId="1D1970A6" w14:textId="77777777" w:rsidTr="003E0BCC">
        <w:trPr>
          <w:jc w:val="center"/>
        </w:trPr>
        <w:tc>
          <w:tcPr>
            <w:tcW w:w="2843" w:type="dxa"/>
            <w:tcBorders>
              <w:bottom w:val="single" w:sz="4" w:space="0" w:color="auto"/>
            </w:tcBorders>
            <w:shd w:val="clear" w:color="auto" w:fill="E6E6E6"/>
          </w:tcPr>
          <w:p w14:paraId="5FA726F1" w14:textId="77777777" w:rsidR="006B3FE9" w:rsidRPr="00EB060D" w:rsidRDefault="006B3FE9" w:rsidP="00F509EE">
            <w:pPr>
              <w:spacing w:before="120" w:after="120"/>
              <w:rPr>
                <w:sz w:val="22"/>
                <w:szCs w:val="22"/>
              </w:rPr>
            </w:pPr>
            <w:r w:rsidRPr="00B05F67">
              <w:rPr>
                <w:b/>
                <w:sz w:val="22"/>
                <w:szCs w:val="22"/>
              </w:rPr>
              <w:t>E-mail address</w:t>
            </w:r>
          </w:p>
        </w:tc>
        <w:tc>
          <w:tcPr>
            <w:tcW w:w="6239" w:type="dxa"/>
            <w:gridSpan w:val="2"/>
          </w:tcPr>
          <w:p w14:paraId="2A8DCDB5" w14:textId="77777777" w:rsidR="006B3FE9" w:rsidRPr="00EB060D" w:rsidRDefault="006B3FE9" w:rsidP="00F509EE">
            <w:pPr>
              <w:spacing w:before="120" w:after="120"/>
              <w:rPr>
                <w:sz w:val="22"/>
                <w:szCs w:val="22"/>
              </w:rPr>
            </w:pPr>
          </w:p>
        </w:tc>
      </w:tr>
      <w:tr w:rsidR="006B3FE9" w:rsidRPr="00EB060D" w14:paraId="06BB1360" w14:textId="77777777" w:rsidTr="003E0BCC">
        <w:trPr>
          <w:jc w:val="center"/>
        </w:trPr>
        <w:tc>
          <w:tcPr>
            <w:tcW w:w="2843" w:type="dxa"/>
            <w:tcBorders>
              <w:bottom w:val="single" w:sz="4" w:space="0" w:color="auto"/>
            </w:tcBorders>
            <w:shd w:val="clear" w:color="auto" w:fill="E6E6E6"/>
          </w:tcPr>
          <w:p w14:paraId="74034640" w14:textId="77777777" w:rsidR="006B3FE9" w:rsidRPr="00EB060D" w:rsidRDefault="006B3FE9" w:rsidP="00F509EE">
            <w:pPr>
              <w:spacing w:before="120" w:after="120"/>
              <w:rPr>
                <w:sz w:val="22"/>
                <w:szCs w:val="22"/>
              </w:rPr>
            </w:pPr>
            <w:r w:rsidRPr="00B05F67">
              <w:rPr>
                <w:b/>
                <w:sz w:val="22"/>
                <w:szCs w:val="22"/>
              </w:rPr>
              <w:t>Number of employees</w:t>
            </w:r>
          </w:p>
        </w:tc>
        <w:tc>
          <w:tcPr>
            <w:tcW w:w="6239" w:type="dxa"/>
            <w:gridSpan w:val="2"/>
          </w:tcPr>
          <w:p w14:paraId="3CAAFD10" w14:textId="77777777" w:rsidR="006B3FE9" w:rsidRPr="00EB060D" w:rsidRDefault="006B3FE9" w:rsidP="00F509EE">
            <w:pPr>
              <w:spacing w:before="120" w:after="120"/>
              <w:rPr>
                <w:sz w:val="22"/>
                <w:szCs w:val="22"/>
              </w:rPr>
            </w:pPr>
          </w:p>
        </w:tc>
      </w:tr>
      <w:tr w:rsidR="006B3FE9" w:rsidRPr="00EB060D" w14:paraId="5C938546" w14:textId="77777777" w:rsidTr="003E0BCC">
        <w:trPr>
          <w:jc w:val="center"/>
        </w:trPr>
        <w:tc>
          <w:tcPr>
            <w:tcW w:w="2843" w:type="dxa"/>
            <w:tcBorders>
              <w:bottom w:val="single" w:sz="4" w:space="0" w:color="auto"/>
            </w:tcBorders>
            <w:shd w:val="clear" w:color="auto" w:fill="E6E6E6"/>
          </w:tcPr>
          <w:p w14:paraId="51E30511" w14:textId="77777777" w:rsidR="006B3FE9" w:rsidRPr="00EB060D" w:rsidRDefault="006B3FE9" w:rsidP="00F509EE">
            <w:pPr>
              <w:spacing w:before="120" w:after="120"/>
              <w:rPr>
                <w:sz w:val="22"/>
                <w:szCs w:val="22"/>
              </w:rPr>
            </w:pPr>
            <w:r w:rsidRPr="00B05F67">
              <w:rPr>
                <w:b/>
                <w:sz w:val="22"/>
                <w:szCs w:val="22"/>
              </w:rPr>
              <w:t>Other relevant resources</w:t>
            </w:r>
          </w:p>
        </w:tc>
        <w:tc>
          <w:tcPr>
            <w:tcW w:w="6239" w:type="dxa"/>
            <w:gridSpan w:val="2"/>
          </w:tcPr>
          <w:p w14:paraId="0D464A0D" w14:textId="77777777" w:rsidR="006B3FE9" w:rsidRPr="00EB060D" w:rsidRDefault="006B3FE9" w:rsidP="00F509EE">
            <w:pPr>
              <w:spacing w:before="120" w:after="120"/>
              <w:rPr>
                <w:sz w:val="22"/>
                <w:szCs w:val="22"/>
              </w:rPr>
            </w:pPr>
          </w:p>
        </w:tc>
      </w:tr>
      <w:tr w:rsidR="006B3FE9" w:rsidRPr="00EB060D" w14:paraId="0CDF84B1" w14:textId="77777777" w:rsidTr="003E0BCC">
        <w:trPr>
          <w:jc w:val="center"/>
        </w:trPr>
        <w:tc>
          <w:tcPr>
            <w:tcW w:w="2843" w:type="dxa"/>
            <w:shd w:val="clear" w:color="auto" w:fill="E0E0E0"/>
          </w:tcPr>
          <w:p w14:paraId="226CC33F" w14:textId="77777777" w:rsidR="006B3FE9" w:rsidRPr="00B05F67" w:rsidRDefault="006B3FE9" w:rsidP="00F509EE">
            <w:pPr>
              <w:spacing w:before="120" w:after="120"/>
              <w:rPr>
                <w:b/>
                <w:sz w:val="22"/>
                <w:szCs w:val="22"/>
              </w:rPr>
            </w:pPr>
            <w:r w:rsidRPr="00B05F67">
              <w:rPr>
                <w:b/>
                <w:sz w:val="22"/>
                <w:szCs w:val="22"/>
              </w:rPr>
              <w:t xml:space="preserve">Experience of similar actions, in relation to </w:t>
            </w:r>
            <w:r w:rsidR="00C462D6" w:rsidRPr="00B05F67">
              <w:rPr>
                <w:b/>
                <w:sz w:val="22"/>
                <w:szCs w:val="22"/>
              </w:rPr>
              <w:t xml:space="preserve">the </w:t>
            </w:r>
            <w:r w:rsidRPr="00B05F67">
              <w:rPr>
                <w:b/>
                <w:sz w:val="22"/>
                <w:szCs w:val="22"/>
              </w:rPr>
              <w:t>role in the implementation of the proposed action</w:t>
            </w:r>
          </w:p>
        </w:tc>
        <w:tc>
          <w:tcPr>
            <w:tcW w:w="6239" w:type="dxa"/>
            <w:gridSpan w:val="2"/>
          </w:tcPr>
          <w:p w14:paraId="418B022E" w14:textId="77777777" w:rsidR="006B3FE9" w:rsidRPr="00EB060D" w:rsidRDefault="006B3FE9" w:rsidP="00F509EE">
            <w:pPr>
              <w:spacing w:before="120" w:after="120"/>
              <w:rPr>
                <w:sz w:val="22"/>
                <w:szCs w:val="22"/>
              </w:rPr>
            </w:pPr>
          </w:p>
        </w:tc>
      </w:tr>
      <w:tr w:rsidR="006B3FE9" w:rsidRPr="00EB060D" w14:paraId="3B3A7F47" w14:textId="77777777" w:rsidTr="003E0BCC">
        <w:trPr>
          <w:jc w:val="center"/>
        </w:trPr>
        <w:tc>
          <w:tcPr>
            <w:tcW w:w="2843" w:type="dxa"/>
            <w:shd w:val="clear" w:color="auto" w:fill="E0E0E0"/>
          </w:tcPr>
          <w:p w14:paraId="75F235F1" w14:textId="77777777" w:rsidR="006B3FE9" w:rsidRPr="00B05F67" w:rsidRDefault="006B3FE9" w:rsidP="00F509EE">
            <w:pPr>
              <w:spacing w:before="120" w:after="120"/>
              <w:rPr>
                <w:b/>
                <w:sz w:val="22"/>
                <w:szCs w:val="22"/>
              </w:rPr>
            </w:pPr>
            <w:r w:rsidRPr="00B05F67">
              <w:rPr>
                <w:b/>
                <w:sz w:val="22"/>
                <w:szCs w:val="22"/>
              </w:rPr>
              <w:t>History of cooperation with the applicant</w:t>
            </w:r>
          </w:p>
        </w:tc>
        <w:tc>
          <w:tcPr>
            <w:tcW w:w="6239" w:type="dxa"/>
            <w:gridSpan w:val="2"/>
          </w:tcPr>
          <w:p w14:paraId="680C4EDE" w14:textId="77777777" w:rsidR="006B3FE9" w:rsidRPr="00EB060D" w:rsidRDefault="006B3FE9" w:rsidP="00F509EE">
            <w:pPr>
              <w:spacing w:before="120" w:after="120"/>
              <w:rPr>
                <w:sz w:val="22"/>
                <w:szCs w:val="22"/>
              </w:rPr>
            </w:pPr>
          </w:p>
        </w:tc>
      </w:tr>
      <w:tr w:rsidR="006B3FE9" w:rsidRPr="00EB060D" w14:paraId="6347473D" w14:textId="77777777" w:rsidTr="003E0BCC">
        <w:trPr>
          <w:jc w:val="center"/>
        </w:trPr>
        <w:tc>
          <w:tcPr>
            <w:tcW w:w="2843" w:type="dxa"/>
            <w:shd w:val="clear" w:color="auto" w:fill="E0E0E0"/>
          </w:tcPr>
          <w:p w14:paraId="4E319E75" w14:textId="77777777" w:rsidR="006B3FE9" w:rsidRPr="00B05F67" w:rsidRDefault="006B3FE9" w:rsidP="00F509EE">
            <w:pPr>
              <w:spacing w:before="120" w:after="120"/>
              <w:rPr>
                <w:b/>
                <w:sz w:val="22"/>
                <w:szCs w:val="22"/>
              </w:rPr>
            </w:pPr>
            <w:r w:rsidRPr="00B05F67">
              <w:rPr>
                <w:b/>
                <w:sz w:val="22"/>
                <w:szCs w:val="22"/>
              </w:rPr>
              <w:lastRenderedPageBreak/>
              <w:t>Role and involvement in preparing the proposed action</w:t>
            </w:r>
          </w:p>
        </w:tc>
        <w:tc>
          <w:tcPr>
            <w:tcW w:w="6239" w:type="dxa"/>
            <w:gridSpan w:val="2"/>
          </w:tcPr>
          <w:p w14:paraId="6098DC46" w14:textId="77777777" w:rsidR="006B3FE9" w:rsidRPr="00EB060D" w:rsidRDefault="006B3FE9" w:rsidP="00F509EE">
            <w:pPr>
              <w:spacing w:before="120" w:after="120"/>
              <w:rPr>
                <w:sz w:val="22"/>
                <w:szCs w:val="22"/>
              </w:rPr>
            </w:pPr>
          </w:p>
        </w:tc>
      </w:tr>
      <w:tr w:rsidR="006B3FE9" w:rsidRPr="00EB060D" w14:paraId="4FCB0EB2" w14:textId="77777777" w:rsidTr="003E0BCC">
        <w:trPr>
          <w:jc w:val="center"/>
        </w:trPr>
        <w:tc>
          <w:tcPr>
            <w:tcW w:w="2843" w:type="dxa"/>
            <w:shd w:val="clear" w:color="auto" w:fill="E0E0E0"/>
          </w:tcPr>
          <w:p w14:paraId="4084D8E2" w14:textId="77777777" w:rsidR="006B3FE9" w:rsidRPr="00B05F67" w:rsidRDefault="006B3FE9" w:rsidP="00F509EE">
            <w:pPr>
              <w:spacing w:before="120" w:after="120"/>
              <w:rPr>
                <w:b/>
                <w:sz w:val="22"/>
                <w:szCs w:val="22"/>
              </w:rPr>
            </w:pPr>
            <w:r w:rsidRPr="00B05F67">
              <w:rPr>
                <w:b/>
                <w:sz w:val="22"/>
                <w:szCs w:val="22"/>
              </w:rPr>
              <w:t>Role and involvement in implementing the proposed action</w:t>
            </w:r>
          </w:p>
        </w:tc>
        <w:tc>
          <w:tcPr>
            <w:tcW w:w="6239" w:type="dxa"/>
            <w:gridSpan w:val="2"/>
          </w:tcPr>
          <w:p w14:paraId="43813B41" w14:textId="77777777" w:rsidR="006B3FE9" w:rsidRPr="00EB060D" w:rsidRDefault="006B3FE9" w:rsidP="00F509EE">
            <w:pPr>
              <w:spacing w:before="120" w:after="120"/>
              <w:rPr>
                <w:sz w:val="22"/>
                <w:szCs w:val="22"/>
              </w:rPr>
            </w:pPr>
          </w:p>
        </w:tc>
      </w:tr>
    </w:tbl>
    <w:p w14:paraId="3BFF9396" w14:textId="77777777" w:rsidR="00166F80" w:rsidRPr="00EB060D" w:rsidRDefault="00166F80" w:rsidP="000F006C">
      <w:pPr>
        <w:jc w:val="both"/>
        <w:rPr>
          <w:sz w:val="22"/>
          <w:szCs w:val="22"/>
        </w:rPr>
      </w:pPr>
    </w:p>
    <w:p w14:paraId="56CDC1ED" w14:textId="77777777" w:rsidR="00EC12D2" w:rsidRDefault="00EC12D2" w:rsidP="00F81A1E">
      <w:pPr>
        <w:ind w:left="1418" w:hanging="1418"/>
        <w:jc w:val="both"/>
        <w:rPr>
          <w:b/>
          <w:sz w:val="22"/>
          <w:szCs w:val="22"/>
        </w:rPr>
      </w:pPr>
      <w:r w:rsidRPr="00F81A1E">
        <w:rPr>
          <w:b/>
          <w:sz w:val="22"/>
          <w:szCs w:val="22"/>
        </w:rPr>
        <w:t xml:space="preserve">Important: </w:t>
      </w:r>
      <w:r w:rsidR="00F81A1E">
        <w:rPr>
          <w:b/>
          <w:sz w:val="22"/>
          <w:szCs w:val="22"/>
        </w:rPr>
        <w:tab/>
      </w:r>
      <w:r w:rsidRPr="00F81A1E">
        <w:rPr>
          <w:b/>
          <w:sz w:val="22"/>
          <w:szCs w:val="22"/>
        </w:rPr>
        <w:t xml:space="preserve">This </w:t>
      </w:r>
      <w:r w:rsidR="0073726C" w:rsidRPr="00F81A1E">
        <w:rPr>
          <w:b/>
          <w:sz w:val="22"/>
          <w:szCs w:val="22"/>
        </w:rPr>
        <w:t>application</w:t>
      </w:r>
      <w:r w:rsidRPr="00F81A1E">
        <w:rPr>
          <w:b/>
          <w:sz w:val="22"/>
          <w:szCs w:val="22"/>
        </w:rPr>
        <w:t xml:space="preserve"> form must be accompanied by a </w:t>
      </w:r>
      <w:r w:rsidRPr="00166F80">
        <w:rPr>
          <w:b/>
          <w:sz w:val="22"/>
          <w:szCs w:val="22"/>
          <w:u w:val="single"/>
        </w:rPr>
        <w:t>signed and dated</w:t>
      </w:r>
      <w:r w:rsidRPr="00F81A1E">
        <w:rPr>
          <w:b/>
          <w:sz w:val="22"/>
          <w:szCs w:val="22"/>
        </w:rPr>
        <w:t xml:space="preserve"> partnership statement from </w:t>
      </w:r>
      <w:r w:rsidR="00C462D6">
        <w:rPr>
          <w:b/>
          <w:sz w:val="22"/>
          <w:szCs w:val="22"/>
          <w:u w:val="single"/>
        </w:rPr>
        <w:t>each</w:t>
      </w:r>
      <w:r w:rsidRPr="00C462D6">
        <w:rPr>
          <w:b/>
          <w:sz w:val="22"/>
          <w:szCs w:val="22"/>
          <w:u w:val="single"/>
        </w:rPr>
        <w:t xml:space="preserve"> partner</w:t>
      </w:r>
      <w:r w:rsidRPr="00F81A1E">
        <w:rPr>
          <w:b/>
          <w:sz w:val="22"/>
          <w:szCs w:val="22"/>
        </w:rPr>
        <w:t>, in accordance with the model provided.</w:t>
      </w:r>
    </w:p>
    <w:p w14:paraId="2E95722C" w14:textId="77777777" w:rsidR="00C462D6" w:rsidRPr="00F81A1E" w:rsidRDefault="00C462D6" w:rsidP="00F81A1E">
      <w:pPr>
        <w:ind w:left="1418" w:hanging="1418"/>
        <w:jc w:val="both"/>
        <w:rPr>
          <w:b/>
          <w:sz w:val="22"/>
          <w:szCs w:val="22"/>
        </w:rPr>
      </w:pPr>
    </w:p>
    <w:p w14:paraId="3649C9FE" w14:textId="77777777" w:rsidR="000C6157" w:rsidRPr="00EB060D" w:rsidRDefault="009715F5" w:rsidP="000F006C">
      <w:pPr>
        <w:jc w:val="both"/>
        <w:rPr>
          <w:sz w:val="22"/>
          <w:szCs w:val="22"/>
        </w:rPr>
      </w:pPr>
      <w:r>
        <w:rPr>
          <w:sz w:val="22"/>
          <w:szCs w:val="22"/>
        </w:rPr>
        <w:br w:type="page"/>
      </w:r>
    </w:p>
    <w:p w14:paraId="47D6DE1B" w14:textId="77777777" w:rsidR="00EC12D2" w:rsidRPr="000C6157" w:rsidRDefault="000C6157" w:rsidP="00510060">
      <w:pPr>
        <w:pStyle w:val="Heading3"/>
      </w:pPr>
      <w:bookmarkStart w:id="33" w:name="_Toc506271498"/>
      <w:r w:rsidRPr="000C6157">
        <w:lastRenderedPageBreak/>
        <w:t>PARTNERSHIP STATEMENT</w:t>
      </w:r>
      <w:bookmarkEnd w:id="33"/>
    </w:p>
    <w:p w14:paraId="19137A91" w14:textId="1A65D9E7" w:rsidR="00EC12D2" w:rsidRPr="00EB060D" w:rsidRDefault="00EC12D2" w:rsidP="000F006C">
      <w:pPr>
        <w:jc w:val="both"/>
        <w:rPr>
          <w:sz w:val="22"/>
          <w:szCs w:val="22"/>
        </w:rPr>
      </w:pPr>
      <w:r w:rsidRPr="00EB060D">
        <w:rPr>
          <w:sz w:val="22"/>
          <w:szCs w:val="22"/>
        </w:rPr>
        <w:t xml:space="preserve">A partnership is a relationship of substance between two or more organisations involving shared responsibilities in undertaking the action funded by </w:t>
      </w:r>
      <w:r w:rsidRPr="0080144B">
        <w:rPr>
          <w:sz w:val="22"/>
          <w:szCs w:val="22"/>
        </w:rPr>
        <w:t xml:space="preserve">the </w:t>
      </w:r>
      <w:r w:rsidR="006B04AC">
        <w:rPr>
          <w:sz w:val="22"/>
          <w:szCs w:val="22"/>
        </w:rPr>
        <w:t>Delegation of the Europ</w:t>
      </w:r>
      <w:r w:rsidR="006A186B">
        <w:rPr>
          <w:sz w:val="22"/>
          <w:szCs w:val="22"/>
        </w:rPr>
        <w:t xml:space="preserve">ean Union to Republic of Serbia, through </w:t>
      </w:r>
      <w:r w:rsidR="00232A53">
        <w:rPr>
          <w:sz w:val="22"/>
          <w:szCs w:val="22"/>
        </w:rPr>
        <w:t>EUPRO</w:t>
      </w:r>
      <w:r w:rsidR="006A186B">
        <w:rPr>
          <w:sz w:val="22"/>
          <w:szCs w:val="22"/>
        </w:rPr>
        <w:t xml:space="preserve"> (Contracting Authority)</w:t>
      </w:r>
      <w:r w:rsidRPr="00EB060D">
        <w:rPr>
          <w:sz w:val="22"/>
          <w:szCs w:val="22"/>
        </w:rPr>
        <w:t>. To ensure that the action runs smoothly</w:t>
      </w:r>
      <w:r w:rsidRPr="0080144B">
        <w:rPr>
          <w:sz w:val="22"/>
          <w:szCs w:val="22"/>
        </w:rPr>
        <w:t xml:space="preserve">,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requires all partners to acknowledge this by agreeing to the principles of good partnership practice set out below.</w:t>
      </w:r>
    </w:p>
    <w:p w14:paraId="1B51CE77" w14:textId="77777777" w:rsidR="00EC12D2" w:rsidRPr="00EB060D" w:rsidRDefault="00EC12D2" w:rsidP="000F006C">
      <w:pPr>
        <w:jc w:val="both"/>
        <w:rPr>
          <w:sz w:val="22"/>
          <w:szCs w:val="22"/>
        </w:rPr>
      </w:pPr>
    </w:p>
    <w:p w14:paraId="2C6A7124" w14:textId="77777777" w:rsidR="00EC12D2" w:rsidRPr="00EB060D" w:rsidRDefault="00EC12D2" w:rsidP="00CD1B51">
      <w:pPr>
        <w:numPr>
          <w:ilvl w:val="0"/>
          <w:numId w:val="2"/>
        </w:numPr>
        <w:tabs>
          <w:tab w:val="clear" w:pos="1080"/>
          <w:tab w:val="num" w:pos="709"/>
        </w:tabs>
        <w:ind w:left="709" w:hanging="349"/>
        <w:jc w:val="both"/>
        <w:rPr>
          <w:sz w:val="22"/>
          <w:szCs w:val="22"/>
        </w:rPr>
      </w:pPr>
      <w:r w:rsidRPr="00EB060D">
        <w:rPr>
          <w:sz w:val="22"/>
          <w:szCs w:val="22"/>
        </w:rPr>
        <w:t xml:space="preserve">All partners must have read the application form and understood what their role in the action will be before the application is submitted </w:t>
      </w:r>
      <w:r w:rsidRPr="0080144B">
        <w:rPr>
          <w:sz w:val="22"/>
          <w:szCs w:val="22"/>
        </w:rPr>
        <w:t xml:space="preserve">to the Contracting </w:t>
      </w:r>
      <w:smartTag w:uri="urn:schemas-microsoft-com:office:smarttags" w:element="PersonName">
        <w:r w:rsidRPr="0080144B">
          <w:rPr>
            <w:sz w:val="22"/>
            <w:szCs w:val="22"/>
          </w:rPr>
          <w:t>A</w:t>
        </w:r>
      </w:smartTag>
      <w:r w:rsidRPr="0080144B">
        <w:rPr>
          <w:sz w:val="22"/>
          <w:szCs w:val="22"/>
        </w:rPr>
        <w:t>uthority</w:t>
      </w:r>
      <w:r w:rsidR="00395CC8" w:rsidRPr="00EB060D">
        <w:rPr>
          <w:sz w:val="22"/>
          <w:szCs w:val="22"/>
        </w:rPr>
        <w:t>.</w:t>
      </w:r>
    </w:p>
    <w:p w14:paraId="0A83379D" w14:textId="77777777" w:rsidR="00EC12D2" w:rsidRPr="00EB060D" w:rsidRDefault="00EC12D2" w:rsidP="00CD1B51">
      <w:pPr>
        <w:tabs>
          <w:tab w:val="num" w:pos="709"/>
        </w:tabs>
        <w:ind w:left="709" w:hanging="349"/>
        <w:jc w:val="both"/>
        <w:rPr>
          <w:sz w:val="22"/>
          <w:szCs w:val="22"/>
        </w:rPr>
      </w:pPr>
    </w:p>
    <w:p w14:paraId="66F94B17" w14:textId="77777777" w:rsidR="00EC12D2" w:rsidRPr="00EB060D" w:rsidRDefault="00EC12D2" w:rsidP="00CD1B51">
      <w:pPr>
        <w:numPr>
          <w:ilvl w:val="0"/>
          <w:numId w:val="2"/>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 xml:space="preserve">ll partners must have read the standard grant contract and understood what their respective obligations under the contract will be if the grant is awarded. They authorise the lead applicant to sign the contract with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and represent them in all dealings with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in the context of the action's implementation.</w:t>
      </w:r>
    </w:p>
    <w:p w14:paraId="04C28F05" w14:textId="77777777" w:rsidR="00EC12D2" w:rsidRPr="00EB060D" w:rsidRDefault="00EC12D2" w:rsidP="00CD1B51">
      <w:pPr>
        <w:tabs>
          <w:tab w:val="num" w:pos="709"/>
        </w:tabs>
        <w:ind w:left="709" w:hanging="349"/>
        <w:jc w:val="both"/>
        <w:rPr>
          <w:sz w:val="22"/>
          <w:szCs w:val="22"/>
        </w:rPr>
      </w:pPr>
    </w:p>
    <w:p w14:paraId="36F5683E" w14:textId="77777777" w:rsidR="00EC12D2" w:rsidRPr="00EB060D" w:rsidRDefault="00EC12D2" w:rsidP="00CD1B51">
      <w:pPr>
        <w:numPr>
          <w:ilvl w:val="0"/>
          <w:numId w:val="2"/>
        </w:numPr>
        <w:tabs>
          <w:tab w:val="clear" w:pos="1080"/>
          <w:tab w:val="num" w:pos="709"/>
        </w:tabs>
        <w:ind w:left="709" w:hanging="349"/>
        <w:jc w:val="both"/>
        <w:rPr>
          <w:sz w:val="22"/>
          <w:szCs w:val="22"/>
        </w:rPr>
      </w:pPr>
      <w:r w:rsidRPr="00EB060D">
        <w:rPr>
          <w:sz w:val="22"/>
          <w:szCs w:val="22"/>
        </w:rPr>
        <w:t xml:space="preserve">The applicant must consult </w:t>
      </w:r>
      <w:r w:rsidRPr="003C7CBE">
        <w:rPr>
          <w:sz w:val="22"/>
          <w:szCs w:val="22"/>
        </w:rPr>
        <w:t>with</w:t>
      </w:r>
      <w:r w:rsidR="00B97985" w:rsidRPr="003C7CBE">
        <w:rPr>
          <w:sz w:val="22"/>
          <w:szCs w:val="22"/>
        </w:rPr>
        <w:t xml:space="preserve"> </w:t>
      </w:r>
      <w:r w:rsidR="008104B0" w:rsidRPr="003C7CBE">
        <w:rPr>
          <w:sz w:val="22"/>
          <w:szCs w:val="22"/>
        </w:rPr>
        <w:t>its</w:t>
      </w:r>
      <w:r w:rsidR="008104B0">
        <w:rPr>
          <w:sz w:val="22"/>
          <w:szCs w:val="22"/>
        </w:rPr>
        <w:t xml:space="preserve"> </w:t>
      </w:r>
      <w:r w:rsidRPr="00EB060D">
        <w:rPr>
          <w:sz w:val="22"/>
          <w:szCs w:val="22"/>
        </w:rPr>
        <w:t>partners regularly and keep them fully informed of the progress of the action.</w:t>
      </w:r>
    </w:p>
    <w:p w14:paraId="7FACD98D" w14:textId="77777777" w:rsidR="00EC12D2" w:rsidRPr="00EB060D" w:rsidRDefault="00EC12D2" w:rsidP="00CD1B51">
      <w:pPr>
        <w:tabs>
          <w:tab w:val="num" w:pos="709"/>
        </w:tabs>
        <w:ind w:left="709" w:hanging="349"/>
        <w:jc w:val="both"/>
        <w:rPr>
          <w:sz w:val="22"/>
          <w:szCs w:val="22"/>
        </w:rPr>
      </w:pPr>
    </w:p>
    <w:p w14:paraId="2522FDEB" w14:textId="77777777" w:rsidR="00EC12D2" w:rsidRPr="0080144B" w:rsidRDefault="00EC12D2" w:rsidP="00CD1B51">
      <w:pPr>
        <w:numPr>
          <w:ilvl w:val="0"/>
          <w:numId w:val="2"/>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ll partners must receive copies of the reports - narrative and financial - made to</w:t>
      </w:r>
      <w:r w:rsidR="00C462D6">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uthority.</w:t>
      </w:r>
    </w:p>
    <w:p w14:paraId="4A73F869" w14:textId="77777777" w:rsidR="00EC12D2" w:rsidRPr="0080144B" w:rsidRDefault="00EC12D2" w:rsidP="00CD1B51">
      <w:pPr>
        <w:tabs>
          <w:tab w:val="num" w:pos="709"/>
        </w:tabs>
        <w:ind w:left="709" w:hanging="349"/>
        <w:jc w:val="both"/>
        <w:rPr>
          <w:sz w:val="22"/>
          <w:szCs w:val="22"/>
        </w:rPr>
      </w:pPr>
    </w:p>
    <w:p w14:paraId="5E0DBE64" w14:textId="77777777" w:rsidR="00EC12D2" w:rsidRPr="0080144B" w:rsidRDefault="00EC12D2" w:rsidP="00CD1B51">
      <w:pPr>
        <w:numPr>
          <w:ilvl w:val="0"/>
          <w:numId w:val="2"/>
        </w:numPr>
        <w:tabs>
          <w:tab w:val="clear" w:pos="1080"/>
          <w:tab w:val="num" w:pos="709"/>
        </w:tabs>
        <w:ind w:left="709" w:hanging="349"/>
        <w:jc w:val="both"/>
        <w:rPr>
          <w:sz w:val="22"/>
          <w:szCs w:val="22"/>
        </w:rPr>
      </w:pPr>
      <w:r w:rsidRPr="0080144B">
        <w:rPr>
          <w:sz w:val="22"/>
          <w:szCs w:val="22"/>
        </w:rPr>
        <w:t>Proposals for substantial changes to the action (e.g. activities, partners, etc.) should be agreed by the partners before being submitted to</w:t>
      </w:r>
      <w:r w:rsidR="00C462D6">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Where no such agreement can be reached, the applicant must indicate this when submitting changes for approval to the Contracting </w:t>
      </w:r>
      <w:smartTag w:uri="urn:schemas-microsoft-com:office:smarttags" w:element="PersonName">
        <w:r w:rsidRPr="0080144B">
          <w:rPr>
            <w:sz w:val="22"/>
            <w:szCs w:val="22"/>
          </w:rPr>
          <w:t>A</w:t>
        </w:r>
      </w:smartTag>
      <w:r w:rsidRPr="0080144B">
        <w:rPr>
          <w:sz w:val="22"/>
          <w:szCs w:val="22"/>
        </w:rPr>
        <w:t>uthority.</w:t>
      </w:r>
    </w:p>
    <w:p w14:paraId="504DF1E5" w14:textId="77777777" w:rsidR="00EC12D2" w:rsidRPr="0080144B" w:rsidRDefault="00EC12D2" w:rsidP="00CD1B51">
      <w:pPr>
        <w:tabs>
          <w:tab w:val="num" w:pos="709"/>
        </w:tabs>
        <w:ind w:left="709" w:hanging="349"/>
        <w:jc w:val="both"/>
        <w:rPr>
          <w:sz w:val="22"/>
          <w:szCs w:val="22"/>
        </w:rPr>
      </w:pPr>
    </w:p>
    <w:p w14:paraId="655B1DED" w14:textId="77777777" w:rsidR="00395CC8" w:rsidRPr="00232A53" w:rsidRDefault="00395CC8" w:rsidP="007A5D37">
      <w:pPr>
        <w:jc w:val="both"/>
        <w:rPr>
          <w:sz w:val="22"/>
          <w:szCs w:val="22"/>
        </w:rPr>
      </w:pPr>
    </w:p>
    <w:p w14:paraId="7397FB3D" w14:textId="77777777" w:rsidR="00EC12D2" w:rsidRPr="00EB060D" w:rsidRDefault="00F27463" w:rsidP="000F006C">
      <w:pPr>
        <w:jc w:val="both"/>
        <w:rPr>
          <w:sz w:val="22"/>
          <w:szCs w:val="22"/>
        </w:rPr>
      </w:pPr>
      <w:r w:rsidRPr="0080144B">
        <w:rPr>
          <w:sz w:val="22"/>
          <w:szCs w:val="22"/>
        </w:rPr>
        <w:t>I</w:t>
      </w:r>
      <w:r w:rsidR="00EC12D2" w:rsidRPr="0080144B">
        <w:rPr>
          <w:sz w:val="22"/>
          <w:szCs w:val="22"/>
        </w:rPr>
        <w:t xml:space="preserve"> have read and approved the contents of the proposal submitted to the Contracting </w:t>
      </w:r>
      <w:smartTag w:uri="urn:schemas-microsoft-com:office:smarttags" w:element="PersonName">
        <w:r w:rsidR="00EC12D2" w:rsidRPr="0080144B">
          <w:rPr>
            <w:sz w:val="22"/>
            <w:szCs w:val="22"/>
          </w:rPr>
          <w:t>A</w:t>
        </w:r>
      </w:smartTag>
      <w:r w:rsidR="00EC12D2" w:rsidRPr="0080144B">
        <w:rPr>
          <w:sz w:val="22"/>
          <w:szCs w:val="22"/>
        </w:rPr>
        <w:t>uthority</w:t>
      </w:r>
      <w:r w:rsidR="00EC12D2" w:rsidRPr="00EB060D">
        <w:rPr>
          <w:sz w:val="22"/>
          <w:szCs w:val="22"/>
        </w:rPr>
        <w:t xml:space="preserve">. </w:t>
      </w:r>
      <w:r w:rsidRPr="00EB060D">
        <w:rPr>
          <w:sz w:val="22"/>
          <w:szCs w:val="22"/>
        </w:rPr>
        <w:t>I</w:t>
      </w:r>
      <w:r w:rsidR="00EC12D2" w:rsidRPr="00EB060D">
        <w:rPr>
          <w:sz w:val="22"/>
          <w:szCs w:val="22"/>
        </w:rPr>
        <w:t xml:space="preserve"> undertake to comply with the principles of good partnership practice.</w:t>
      </w:r>
    </w:p>
    <w:p w14:paraId="288E53D0" w14:textId="77777777" w:rsidR="00EC12D2" w:rsidRPr="00EB060D" w:rsidRDefault="00EC12D2" w:rsidP="000F00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EC12D2" w:rsidRPr="00EB060D" w14:paraId="65CCCF86" w14:textId="77777777" w:rsidTr="00C462D6">
        <w:tc>
          <w:tcPr>
            <w:tcW w:w="1951" w:type="dxa"/>
            <w:shd w:val="clear" w:color="auto" w:fill="E6E6E6"/>
          </w:tcPr>
          <w:p w14:paraId="773227C1" w14:textId="77777777" w:rsidR="00EC12D2" w:rsidRPr="00EB060D" w:rsidRDefault="00EC12D2" w:rsidP="00395CC8">
            <w:pPr>
              <w:spacing w:before="120" w:after="120"/>
              <w:jc w:val="both"/>
              <w:rPr>
                <w:sz w:val="22"/>
                <w:szCs w:val="22"/>
              </w:rPr>
            </w:pPr>
            <w:r w:rsidRPr="00EB060D">
              <w:rPr>
                <w:sz w:val="22"/>
                <w:szCs w:val="22"/>
              </w:rPr>
              <w:t>Name:</w:t>
            </w:r>
          </w:p>
        </w:tc>
        <w:tc>
          <w:tcPr>
            <w:tcW w:w="7335" w:type="dxa"/>
          </w:tcPr>
          <w:p w14:paraId="5A2C051B" w14:textId="77777777" w:rsidR="00EC12D2" w:rsidRPr="00EB060D" w:rsidRDefault="00EC12D2" w:rsidP="00395CC8">
            <w:pPr>
              <w:spacing w:before="120" w:after="120"/>
              <w:jc w:val="both"/>
              <w:rPr>
                <w:sz w:val="22"/>
                <w:szCs w:val="22"/>
              </w:rPr>
            </w:pPr>
          </w:p>
        </w:tc>
      </w:tr>
      <w:tr w:rsidR="00EC12D2" w:rsidRPr="00EB060D" w14:paraId="5BA8803C" w14:textId="77777777" w:rsidTr="00C462D6">
        <w:tc>
          <w:tcPr>
            <w:tcW w:w="1951" w:type="dxa"/>
            <w:shd w:val="clear" w:color="auto" w:fill="E6E6E6"/>
          </w:tcPr>
          <w:p w14:paraId="7D422509" w14:textId="77777777" w:rsidR="00EC12D2" w:rsidRPr="00EB060D" w:rsidRDefault="00EC12D2" w:rsidP="00395CC8">
            <w:pPr>
              <w:spacing w:before="120" w:after="120"/>
              <w:jc w:val="both"/>
              <w:rPr>
                <w:sz w:val="22"/>
                <w:szCs w:val="22"/>
              </w:rPr>
            </w:pPr>
            <w:r w:rsidRPr="00EB060D">
              <w:rPr>
                <w:sz w:val="22"/>
                <w:szCs w:val="22"/>
              </w:rPr>
              <w:t>Organisation:</w:t>
            </w:r>
          </w:p>
        </w:tc>
        <w:tc>
          <w:tcPr>
            <w:tcW w:w="7335" w:type="dxa"/>
          </w:tcPr>
          <w:p w14:paraId="6D93D6E8" w14:textId="77777777" w:rsidR="00EC12D2" w:rsidRPr="00EB060D" w:rsidRDefault="00EC12D2" w:rsidP="00395CC8">
            <w:pPr>
              <w:spacing w:before="120" w:after="120"/>
              <w:jc w:val="both"/>
              <w:rPr>
                <w:sz w:val="22"/>
                <w:szCs w:val="22"/>
              </w:rPr>
            </w:pPr>
          </w:p>
        </w:tc>
      </w:tr>
      <w:tr w:rsidR="00EC12D2" w:rsidRPr="00EB060D" w14:paraId="2DF1ABD5" w14:textId="77777777" w:rsidTr="00C462D6">
        <w:tc>
          <w:tcPr>
            <w:tcW w:w="1951" w:type="dxa"/>
            <w:shd w:val="clear" w:color="auto" w:fill="E6E6E6"/>
          </w:tcPr>
          <w:p w14:paraId="6A4C64AC" w14:textId="77777777" w:rsidR="00EC12D2" w:rsidRPr="00EB060D" w:rsidRDefault="00EC12D2" w:rsidP="00395CC8">
            <w:pPr>
              <w:spacing w:before="120" w:after="120"/>
              <w:jc w:val="both"/>
              <w:rPr>
                <w:sz w:val="22"/>
                <w:szCs w:val="22"/>
              </w:rPr>
            </w:pPr>
            <w:r w:rsidRPr="00EB060D">
              <w:rPr>
                <w:sz w:val="22"/>
                <w:szCs w:val="22"/>
              </w:rPr>
              <w:t>Position:</w:t>
            </w:r>
          </w:p>
        </w:tc>
        <w:tc>
          <w:tcPr>
            <w:tcW w:w="7335" w:type="dxa"/>
          </w:tcPr>
          <w:p w14:paraId="0FBF0363" w14:textId="77777777" w:rsidR="00EC12D2" w:rsidRPr="00EB060D" w:rsidRDefault="00EC12D2" w:rsidP="00395CC8">
            <w:pPr>
              <w:spacing w:before="120" w:after="120"/>
              <w:jc w:val="both"/>
              <w:rPr>
                <w:sz w:val="22"/>
                <w:szCs w:val="22"/>
              </w:rPr>
            </w:pPr>
          </w:p>
        </w:tc>
      </w:tr>
      <w:tr w:rsidR="00EC12D2" w:rsidRPr="00EB060D" w14:paraId="7FB044A0" w14:textId="77777777" w:rsidTr="00C462D6">
        <w:tc>
          <w:tcPr>
            <w:tcW w:w="1951" w:type="dxa"/>
            <w:shd w:val="clear" w:color="auto" w:fill="E6E6E6"/>
          </w:tcPr>
          <w:p w14:paraId="2B59CD11" w14:textId="77777777" w:rsidR="00EC12D2" w:rsidRPr="00EB060D" w:rsidRDefault="00EC12D2" w:rsidP="00395CC8">
            <w:pPr>
              <w:spacing w:before="120" w:after="120"/>
              <w:jc w:val="both"/>
              <w:rPr>
                <w:sz w:val="22"/>
                <w:szCs w:val="22"/>
              </w:rPr>
            </w:pPr>
            <w:r w:rsidRPr="00EB060D">
              <w:rPr>
                <w:sz w:val="22"/>
                <w:szCs w:val="22"/>
              </w:rPr>
              <w:t>Signature:</w:t>
            </w:r>
          </w:p>
        </w:tc>
        <w:tc>
          <w:tcPr>
            <w:tcW w:w="7335" w:type="dxa"/>
          </w:tcPr>
          <w:p w14:paraId="2F1CD1FB" w14:textId="77777777" w:rsidR="00EC12D2" w:rsidRPr="00EB060D" w:rsidRDefault="00EC12D2" w:rsidP="00395CC8">
            <w:pPr>
              <w:spacing w:before="120" w:after="120"/>
              <w:jc w:val="both"/>
              <w:rPr>
                <w:sz w:val="22"/>
                <w:szCs w:val="22"/>
              </w:rPr>
            </w:pPr>
          </w:p>
        </w:tc>
      </w:tr>
      <w:tr w:rsidR="00EC12D2" w:rsidRPr="00EB060D" w14:paraId="75D17AA0" w14:textId="77777777" w:rsidTr="00C462D6">
        <w:tc>
          <w:tcPr>
            <w:tcW w:w="1951" w:type="dxa"/>
            <w:shd w:val="clear" w:color="auto" w:fill="E6E6E6"/>
          </w:tcPr>
          <w:p w14:paraId="2845A20A" w14:textId="77777777" w:rsidR="00EC12D2" w:rsidRPr="00EB060D" w:rsidRDefault="00EC12D2" w:rsidP="00395CC8">
            <w:pPr>
              <w:spacing w:before="120" w:after="120"/>
              <w:jc w:val="both"/>
              <w:rPr>
                <w:sz w:val="22"/>
                <w:szCs w:val="22"/>
              </w:rPr>
            </w:pPr>
            <w:r w:rsidRPr="00EB060D">
              <w:rPr>
                <w:sz w:val="22"/>
                <w:szCs w:val="22"/>
              </w:rPr>
              <w:t>Date and place:</w:t>
            </w:r>
          </w:p>
        </w:tc>
        <w:tc>
          <w:tcPr>
            <w:tcW w:w="7335" w:type="dxa"/>
          </w:tcPr>
          <w:p w14:paraId="1266337A" w14:textId="77777777" w:rsidR="00EC12D2" w:rsidRPr="00EB060D" w:rsidRDefault="00EC12D2" w:rsidP="00395CC8">
            <w:pPr>
              <w:spacing w:before="120" w:after="120"/>
              <w:jc w:val="both"/>
              <w:rPr>
                <w:sz w:val="22"/>
                <w:szCs w:val="22"/>
              </w:rPr>
            </w:pPr>
          </w:p>
        </w:tc>
      </w:tr>
    </w:tbl>
    <w:p w14:paraId="005A4BE2" w14:textId="77777777" w:rsidR="00395CC8" w:rsidRPr="00EB060D" w:rsidRDefault="00395CC8" w:rsidP="000F006C">
      <w:pPr>
        <w:jc w:val="both"/>
        <w:rPr>
          <w:sz w:val="22"/>
          <w:szCs w:val="22"/>
        </w:rPr>
      </w:pPr>
    </w:p>
    <w:p w14:paraId="231DC50A" w14:textId="77777777" w:rsidR="00395CC8" w:rsidRPr="00EB060D" w:rsidRDefault="00395CC8" w:rsidP="000F006C">
      <w:pPr>
        <w:jc w:val="both"/>
        <w:rPr>
          <w:sz w:val="22"/>
          <w:szCs w:val="22"/>
        </w:rPr>
      </w:pPr>
    </w:p>
    <w:p w14:paraId="481CE35B" w14:textId="77777777" w:rsidR="0038140C" w:rsidRPr="00EB060D" w:rsidRDefault="0038140C" w:rsidP="009C62F6">
      <w:pPr>
        <w:pStyle w:val="Header"/>
        <w:pageBreakBefore/>
        <w:jc w:val="left"/>
        <w:rPr>
          <w:sz w:val="22"/>
          <w:szCs w:val="22"/>
        </w:rPr>
        <w:sectPr w:rsidR="0038140C" w:rsidRPr="00EB060D" w:rsidSect="006128BB">
          <w:pgSz w:w="11907" w:h="16840" w:code="9"/>
          <w:pgMar w:top="1134" w:right="1418" w:bottom="1134" w:left="1418" w:header="720" w:footer="720" w:gutter="0"/>
          <w:cols w:space="720"/>
        </w:sectPr>
      </w:pPr>
    </w:p>
    <w:p w14:paraId="174AF04E" w14:textId="77777777" w:rsidR="00EC12D2" w:rsidRPr="008B448D" w:rsidRDefault="00F51E81" w:rsidP="00510060">
      <w:pPr>
        <w:pStyle w:val="IHEADING1"/>
      </w:pPr>
      <w:bookmarkStart w:id="34" w:name="_Toc157920226"/>
      <w:bookmarkStart w:id="35" w:name="_Toc159211914"/>
      <w:bookmarkStart w:id="36" w:name="_Toc159212670"/>
      <w:bookmarkStart w:id="37" w:name="_Toc159212889"/>
      <w:bookmarkStart w:id="38" w:name="_Toc159213205"/>
      <w:bookmarkStart w:id="39" w:name="_Toc506271499"/>
      <w:r w:rsidRPr="008B448D">
        <w:lastRenderedPageBreak/>
        <w:t>CHECKLIST</w:t>
      </w:r>
      <w:bookmarkEnd w:id="34"/>
      <w:bookmarkEnd w:id="35"/>
      <w:bookmarkEnd w:id="36"/>
      <w:bookmarkEnd w:id="37"/>
      <w:bookmarkEnd w:id="38"/>
      <w:bookmarkEnd w:id="39"/>
    </w:p>
    <w:p w14:paraId="30F1966F" w14:textId="6DF59163" w:rsidR="00D06C0A" w:rsidRPr="00D06C0A" w:rsidRDefault="009715F5" w:rsidP="00D06C0A">
      <w:pPr>
        <w:pStyle w:val="SubTitle1"/>
        <w:outlineLvl w:val="0"/>
        <w:rPr>
          <w:b w:val="0"/>
          <w:sz w:val="22"/>
          <w:szCs w:val="22"/>
        </w:rPr>
      </w:pPr>
      <w:r w:rsidRPr="00D06C0A">
        <w:rPr>
          <w:b w:val="0"/>
          <w:caps/>
          <w:spacing w:val="-2"/>
          <w:sz w:val="22"/>
          <w:szCs w:val="22"/>
          <w:shd w:val="clear" w:color="auto" w:fill="FFFFFF"/>
        </w:rPr>
        <w:t xml:space="preserve"> PUBLICATION REFERENCE</w:t>
      </w:r>
      <w:r w:rsidR="00D06C0A" w:rsidRPr="00D06C0A">
        <w:rPr>
          <w:b w:val="0"/>
          <w:caps/>
          <w:spacing w:val="-2"/>
          <w:sz w:val="22"/>
          <w:szCs w:val="22"/>
          <w:shd w:val="clear" w:color="auto" w:fill="FFFFFF"/>
        </w:rPr>
        <w:t xml:space="preserve"> </w:t>
      </w:r>
      <w:r w:rsidR="00A63F95">
        <w:rPr>
          <w:b w:val="0"/>
          <w:sz w:val="22"/>
          <w:szCs w:val="22"/>
        </w:rPr>
        <w:t>_______________</w:t>
      </w:r>
      <w:r w:rsidRPr="00D06C0A">
        <w:rPr>
          <w:b w:val="0"/>
          <w:caps/>
          <w:spacing w:val="-2"/>
          <w:sz w:val="22"/>
          <w:szCs w:val="22"/>
          <w:shd w:val="clear" w:color="auto" w:fill="FFFFFF"/>
        </w:rPr>
        <w:t xml:space="preserve">, </w:t>
      </w:r>
      <w:r w:rsidR="00102D55">
        <w:rPr>
          <w:b w:val="0"/>
          <w:caps/>
          <w:spacing w:val="-2"/>
          <w:sz w:val="22"/>
          <w:szCs w:val="22"/>
        </w:rPr>
        <w:t>EUPRO</w:t>
      </w:r>
      <w:r w:rsidRPr="00D06C0A">
        <w:rPr>
          <w:b w:val="0"/>
          <w:caps/>
          <w:spacing w:val="-2"/>
          <w:sz w:val="22"/>
          <w:szCs w:val="22"/>
        </w:rPr>
        <w:t xml:space="preserve"> CfP,</w:t>
      </w:r>
      <w:r w:rsidR="0038140C" w:rsidRPr="00D06C0A">
        <w:rPr>
          <w:b w:val="0"/>
          <w:caps/>
          <w:spacing w:val="-2"/>
          <w:sz w:val="22"/>
          <w:szCs w:val="22"/>
          <w:shd w:val="clear" w:color="auto" w:fill="FFFFFF"/>
        </w:rPr>
        <w:t xml:space="preserve"> Budget Line</w:t>
      </w:r>
      <w:r w:rsidR="00D06C0A" w:rsidRPr="00D06C0A">
        <w:rPr>
          <w:b w:val="0"/>
          <w:caps/>
          <w:spacing w:val="-2"/>
          <w:sz w:val="22"/>
          <w:szCs w:val="22"/>
          <w:shd w:val="clear" w:color="auto" w:fill="FFFFFF"/>
        </w:rPr>
        <w:t xml:space="preserve"> </w:t>
      </w:r>
      <w:r w:rsidR="00A63F95">
        <w:rPr>
          <w:b w:val="0"/>
          <w:sz w:val="22"/>
          <w:szCs w:val="22"/>
        </w:rPr>
        <w:t>_____________</w:t>
      </w:r>
    </w:p>
    <w:p w14:paraId="3F24FFB5" w14:textId="77777777" w:rsidR="0038140C" w:rsidRPr="00B05F67" w:rsidRDefault="0038140C" w:rsidP="00B05F67">
      <w:pPr>
        <w:spacing w:before="40" w:after="80" w:line="240" w:lineRule="exact"/>
        <w:jc w:val="center"/>
        <w:rPr>
          <w:b/>
          <w:caps/>
          <w:spacing w:val="-2"/>
          <w:sz w:val="22"/>
          <w:szCs w:val="24"/>
        </w:rPr>
      </w:pPr>
    </w:p>
    <w:p w14:paraId="0972A55D" w14:textId="77777777" w:rsidR="00527CAE" w:rsidRPr="00B05F67" w:rsidRDefault="00527CAE" w:rsidP="00B05F67">
      <w:pPr>
        <w:jc w:val="center"/>
        <w:rPr>
          <w:b/>
          <w:caps/>
          <w:spacing w:val="-2"/>
          <w:sz w:val="22"/>
          <w:szCs w:val="22"/>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1198"/>
      </w:tblGrid>
      <w:tr w:rsidR="0038140C" w:rsidRPr="00EB060D" w14:paraId="42E9B24B" w14:textId="77777777" w:rsidTr="00B05F67">
        <w:tc>
          <w:tcPr>
            <w:tcW w:w="4219" w:type="dxa"/>
            <w:shd w:val="clear" w:color="auto" w:fill="E6E6E6"/>
          </w:tcPr>
          <w:p w14:paraId="0E3E95C3" w14:textId="77777777" w:rsidR="0038140C" w:rsidRPr="00EB060D" w:rsidRDefault="00F51E81" w:rsidP="006E4503">
            <w:pPr>
              <w:tabs>
                <w:tab w:val="left" w:pos="4820"/>
              </w:tabs>
              <w:spacing w:before="80" w:after="80" w:line="240" w:lineRule="exact"/>
              <w:jc w:val="both"/>
              <w:rPr>
                <w:b/>
                <w:sz w:val="22"/>
                <w:szCs w:val="22"/>
              </w:rPr>
            </w:pPr>
            <w:smartTag w:uri="urn:schemas-microsoft-com:office:smarttags" w:element="PersonName">
              <w:r w:rsidRPr="00EB060D">
                <w:rPr>
                  <w:b/>
                  <w:sz w:val="22"/>
                  <w:szCs w:val="22"/>
                </w:rPr>
                <w:t>A</w:t>
              </w:r>
            </w:smartTag>
            <w:r w:rsidRPr="00EB060D">
              <w:rPr>
                <w:b/>
                <w:sz w:val="22"/>
                <w:szCs w:val="22"/>
              </w:rPr>
              <w:t>DMINISTR</w:t>
            </w:r>
            <w:smartTag w:uri="urn:schemas-microsoft-com:office:smarttags" w:element="PersonName">
              <w:r w:rsidRPr="00EB060D">
                <w:rPr>
                  <w:b/>
                  <w:sz w:val="22"/>
                  <w:szCs w:val="22"/>
                </w:rPr>
                <w:t>A</w:t>
              </w:r>
            </w:smartTag>
            <w:r w:rsidRPr="00EB060D">
              <w:rPr>
                <w:b/>
                <w:sz w:val="22"/>
                <w:szCs w:val="22"/>
              </w:rPr>
              <w:t>TIVE D</w:t>
            </w:r>
            <w:smartTag w:uri="urn:schemas-microsoft-com:office:smarttags" w:element="PersonName">
              <w:r w:rsidRPr="00EB060D">
                <w:rPr>
                  <w:b/>
                  <w:sz w:val="22"/>
                  <w:szCs w:val="22"/>
                </w:rPr>
                <w:t>A</w:t>
              </w:r>
            </w:smartTag>
            <w:r w:rsidRPr="00EB060D">
              <w:rPr>
                <w:b/>
                <w:sz w:val="22"/>
                <w:szCs w:val="22"/>
              </w:rPr>
              <w:t>T</w:t>
            </w:r>
            <w:r w:rsidR="005F73F8" w:rsidRPr="00EB060D">
              <w:rPr>
                <w:b/>
                <w:sz w:val="22"/>
                <w:szCs w:val="22"/>
              </w:rPr>
              <w:t>A</w:t>
            </w:r>
          </w:p>
        </w:tc>
        <w:tc>
          <w:tcPr>
            <w:tcW w:w="11198" w:type="dxa"/>
          </w:tcPr>
          <w:p w14:paraId="12041D6E" w14:textId="77777777" w:rsidR="0038140C" w:rsidRPr="00EB060D" w:rsidRDefault="00F64567" w:rsidP="006E4503">
            <w:pPr>
              <w:tabs>
                <w:tab w:val="left" w:pos="4820"/>
              </w:tabs>
              <w:spacing w:before="80" w:after="80" w:line="240" w:lineRule="exact"/>
              <w:ind w:left="175"/>
              <w:jc w:val="both"/>
              <w:rPr>
                <w:sz w:val="22"/>
                <w:szCs w:val="22"/>
              </w:rPr>
            </w:pPr>
            <w:r w:rsidRPr="00EB060D">
              <w:rPr>
                <w:sz w:val="22"/>
                <w:szCs w:val="22"/>
              </w:rPr>
              <w:t>To be filled in by the applicant</w:t>
            </w:r>
          </w:p>
        </w:tc>
      </w:tr>
      <w:tr w:rsidR="0038140C" w:rsidRPr="00EB060D" w14:paraId="72B3A528" w14:textId="77777777" w:rsidTr="00B05F67">
        <w:tc>
          <w:tcPr>
            <w:tcW w:w="4219" w:type="dxa"/>
            <w:shd w:val="clear" w:color="auto" w:fill="E6E6E6"/>
          </w:tcPr>
          <w:p w14:paraId="1A69BCF7" w14:textId="77777777" w:rsidR="0038140C" w:rsidRPr="00EB060D" w:rsidRDefault="0038140C" w:rsidP="006E4503">
            <w:pPr>
              <w:tabs>
                <w:tab w:val="left" w:pos="4820"/>
              </w:tabs>
              <w:spacing w:before="80" w:after="80" w:line="240" w:lineRule="exact"/>
              <w:jc w:val="both"/>
              <w:rPr>
                <w:b/>
                <w:sz w:val="22"/>
                <w:szCs w:val="22"/>
              </w:rPr>
            </w:pPr>
            <w:r w:rsidRPr="00EB060D">
              <w:rPr>
                <w:b/>
                <w:sz w:val="22"/>
                <w:szCs w:val="22"/>
              </w:rPr>
              <w:t xml:space="preserve">Name of the </w:t>
            </w:r>
            <w:smartTag w:uri="urn:schemas-microsoft-com:office:smarttags" w:element="PersonName">
              <w:r w:rsidRPr="00EB060D">
                <w:rPr>
                  <w:b/>
                  <w:sz w:val="22"/>
                  <w:szCs w:val="22"/>
                </w:rPr>
                <w:t>A</w:t>
              </w:r>
            </w:smartTag>
            <w:r w:rsidRPr="00EB060D">
              <w:rPr>
                <w:b/>
                <w:sz w:val="22"/>
                <w:szCs w:val="22"/>
              </w:rPr>
              <w:t>pplicant</w:t>
            </w:r>
          </w:p>
        </w:tc>
        <w:tc>
          <w:tcPr>
            <w:tcW w:w="11198" w:type="dxa"/>
          </w:tcPr>
          <w:p w14:paraId="658321C6" w14:textId="77777777" w:rsidR="0038140C" w:rsidRPr="00EB060D" w:rsidRDefault="0038140C" w:rsidP="009A5117">
            <w:pPr>
              <w:tabs>
                <w:tab w:val="left" w:pos="4820"/>
              </w:tabs>
              <w:spacing w:before="80" w:after="80" w:line="240" w:lineRule="exact"/>
              <w:ind w:left="34"/>
              <w:jc w:val="both"/>
              <w:rPr>
                <w:sz w:val="22"/>
                <w:szCs w:val="22"/>
              </w:rPr>
            </w:pPr>
          </w:p>
        </w:tc>
      </w:tr>
      <w:tr w:rsidR="0038140C" w:rsidRPr="00EB060D" w14:paraId="5E158BF4" w14:textId="77777777" w:rsidTr="00B05F67">
        <w:tc>
          <w:tcPr>
            <w:tcW w:w="4219" w:type="dxa"/>
            <w:shd w:val="clear" w:color="auto" w:fill="E6E6E6"/>
          </w:tcPr>
          <w:p w14:paraId="024AC4AA" w14:textId="77777777" w:rsidR="0038140C" w:rsidRPr="00EB060D" w:rsidRDefault="001B2BD5" w:rsidP="00294D2E">
            <w:pPr>
              <w:tabs>
                <w:tab w:val="left" w:pos="4820"/>
              </w:tabs>
              <w:spacing w:before="80" w:after="80" w:line="240" w:lineRule="exact"/>
              <w:jc w:val="both"/>
              <w:rPr>
                <w:b/>
                <w:sz w:val="22"/>
                <w:szCs w:val="22"/>
              </w:rPr>
            </w:pPr>
            <w:r>
              <w:rPr>
                <w:b/>
                <w:sz w:val="22"/>
                <w:szCs w:val="22"/>
              </w:rPr>
              <w:t>Country</w:t>
            </w:r>
            <w:r w:rsidR="00294D2E">
              <w:rPr>
                <w:b/>
                <w:sz w:val="22"/>
                <w:szCs w:val="22"/>
              </w:rPr>
              <w:t xml:space="preserve"> </w:t>
            </w:r>
            <w:r>
              <w:rPr>
                <w:b/>
                <w:sz w:val="22"/>
                <w:szCs w:val="22"/>
              </w:rPr>
              <w:t>and date of registration</w:t>
            </w:r>
          </w:p>
        </w:tc>
        <w:tc>
          <w:tcPr>
            <w:tcW w:w="11198" w:type="dxa"/>
          </w:tcPr>
          <w:p w14:paraId="09676189" w14:textId="77777777" w:rsidR="0038140C" w:rsidRPr="00EB060D" w:rsidRDefault="0038140C" w:rsidP="006E4503">
            <w:pPr>
              <w:tabs>
                <w:tab w:val="left" w:pos="4820"/>
              </w:tabs>
              <w:spacing w:before="80" w:after="80" w:line="240" w:lineRule="exact"/>
              <w:jc w:val="both"/>
              <w:rPr>
                <w:sz w:val="22"/>
                <w:szCs w:val="22"/>
              </w:rPr>
            </w:pPr>
          </w:p>
        </w:tc>
      </w:tr>
      <w:tr w:rsidR="0038140C" w:rsidRPr="00EB060D" w14:paraId="7710D272" w14:textId="77777777" w:rsidTr="00B05F67">
        <w:tc>
          <w:tcPr>
            <w:tcW w:w="4219" w:type="dxa"/>
            <w:shd w:val="clear" w:color="auto" w:fill="E6E6E6"/>
          </w:tcPr>
          <w:p w14:paraId="6C9D318F" w14:textId="77777777" w:rsidR="0038140C" w:rsidRPr="00EB060D" w:rsidRDefault="0038140C" w:rsidP="006E4503">
            <w:pPr>
              <w:tabs>
                <w:tab w:val="left" w:pos="4820"/>
              </w:tabs>
              <w:spacing w:before="80" w:line="240" w:lineRule="exact"/>
              <w:jc w:val="both"/>
              <w:rPr>
                <w:b/>
                <w:sz w:val="22"/>
                <w:szCs w:val="22"/>
              </w:rPr>
            </w:pPr>
            <w:r w:rsidRPr="00EB060D">
              <w:rPr>
                <w:b/>
                <w:sz w:val="22"/>
                <w:szCs w:val="22"/>
              </w:rPr>
              <w:t>Legal status</w:t>
            </w:r>
            <w:r w:rsidR="00983B09" w:rsidRPr="00EB060D">
              <w:rPr>
                <w:rStyle w:val="FootnoteReference"/>
                <w:b/>
                <w:sz w:val="22"/>
                <w:szCs w:val="22"/>
              </w:rPr>
              <w:footnoteReference w:id="8"/>
            </w:r>
          </w:p>
        </w:tc>
        <w:tc>
          <w:tcPr>
            <w:tcW w:w="11198" w:type="dxa"/>
          </w:tcPr>
          <w:p w14:paraId="65833EE5" w14:textId="77777777" w:rsidR="0038140C" w:rsidRPr="00EB060D" w:rsidRDefault="0038140C" w:rsidP="006E4503">
            <w:pPr>
              <w:tabs>
                <w:tab w:val="left" w:pos="4820"/>
              </w:tabs>
              <w:spacing w:before="80" w:after="80" w:line="240" w:lineRule="exact"/>
              <w:jc w:val="both"/>
              <w:rPr>
                <w:sz w:val="22"/>
                <w:szCs w:val="22"/>
              </w:rPr>
            </w:pPr>
          </w:p>
        </w:tc>
      </w:tr>
      <w:tr w:rsidR="0038140C" w:rsidRPr="00EB060D" w14:paraId="576A5812" w14:textId="77777777" w:rsidTr="00B05F67">
        <w:tc>
          <w:tcPr>
            <w:tcW w:w="4219" w:type="dxa"/>
            <w:shd w:val="clear" w:color="auto" w:fill="E6E6E6"/>
          </w:tcPr>
          <w:p w14:paraId="5B6657E6" w14:textId="77777777" w:rsidR="0038140C" w:rsidRPr="00EB060D" w:rsidRDefault="0038140C" w:rsidP="006E4503">
            <w:pPr>
              <w:tabs>
                <w:tab w:val="left" w:pos="4820"/>
              </w:tabs>
              <w:spacing w:before="80" w:after="80" w:line="240" w:lineRule="exact"/>
              <w:jc w:val="both"/>
              <w:rPr>
                <w:b/>
                <w:sz w:val="22"/>
                <w:szCs w:val="22"/>
              </w:rPr>
            </w:pPr>
            <w:r w:rsidRPr="00EB060D">
              <w:rPr>
                <w:b/>
                <w:sz w:val="22"/>
                <w:szCs w:val="22"/>
              </w:rPr>
              <w:t>Partner 1</w:t>
            </w:r>
          </w:p>
        </w:tc>
        <w:tc>
          <w:tcPr>
            <w:tcW w:w="11198" w:type="dxa"/>
          </w:tcPr>
          <w:p w14:paraId="0046EF65" w14:textId="77777777" w:rsidR="000F36CC" w:rsidRPr="00EB060D" w:rsidRDefault="000F36CC" w:rsidP="000F36CC">
            <w:pPr>
              <w:tabs>
                <w:tab w:val="left" w:pos="4820"/>
              </w:tabs>
              <w:spacing w:before="80" w:after="80" w:line="240" w:lineRule="exact"/>
              <w:jc w:val="both"/>
              <w:rPr>
                <w:sz w:val="22"/>
                <w:szCs w:val="22"/>
              </w:rPr>
            </w:pPr>
            <w:r w:rsidRPr="00EB060D">
              <w:rPr>
                <w:sz w:val="22"/>
                <w:szCs w:val="22"/>
              </w:rPr>
              <w:t>Name</w:t>
            </w:r>
            <w:r w:rsidRPr="00B05F67">
              <w:rPr>
                <w:sz w:val="22"/>
                <w:szCs w:val="22"/>
              </w:rPr>
              <w:t>:</w:t>
            </w:r>
          </w:p>
          <w:p w14:paraId="3C5AAB31" w14:textId="77777777" w:rsidR="000F36CC" w:rsidRPr="00EB060D" w:rsidRDefault="00294D2E" w:rsidP="000F36CC">
            <w:pPr>
              <w:tabs>
                <w:tab w:val="left" w:pos="4820"/>
              </w:tabs>
              <w:spacing w:before="80" w:after="80" w:line="240" w:lineRule="exact"/>
              <w:jc w:val="both"/>
              <w:rPr>
                <w:sz w:val="22"/>
                <w:szCs w:val="22"/>
              </w:rPr>
            </w:pPr>
            <w:r>
              <w:rPr>
                <w:sz w:val="22"/>
                <w:szCs w:val="22"/>
              </w:rPr>
              <w:t xml:space="preserve"> </w:t>
            </w:r>
            <w:r w:rsidR="001B2BD5">
              <w:rPr>
                <w:sz w:val="22"/>
                <w:szCs w:val="22"/>
              </w:rPr>
              <w:t>Country of registration</w:t>
            </w:r>
            <w:r w:rsidR="000F36CC" w:rsidRPr="00EB060D">
              <w:rPr>
                <w:sz w:val="22"/>
                <w:szCs w:val="22"/>
              </w:rPr>
              <w:t>:</w:t>
            </w:r>
          </w:p>
          <w:p w14:paraId="7D6644CD" w14:textId="77777777" w:rsidR="000F36CC" w:rsidRPr="00EB060D" w:rsidRDefault="000F36CC" w:rsidP="006E4503">
            <w:pPr>
              <w:tabs>
                <w:tab w:val="left" w:pos="4820"/>
              </w:tabs>
              <w:spacing w:before="80" w:after="80" w:line="240" w:lineRule="exact"/>
              <w:jc w:val="both"/>
              <w:rPr>
                <w:sz w:val="22"/>
                <w:szCs w:val="22"/>
              </w:rPr>
            </w:pPr>
            <w:r w:rsidRPr="00EB060D">
              <w:rPr>
                <w:sz w:val="22"/>
                <w:szCs w:val="22"/>
              </w:rPr>
              <w:t>Legal status:</w:t>
            </w:r>
          </w:p>
        </w:tc>
      </w:tr>
      <w:tr w:rsidR="0038140C" w:rsidRPr="00EB060D" w14:paraId="46DDB8E5" w14:textId="77777777" w:rsidTr="00B05F67">
        <w:trPr>
          <w:trHeight w:val="1339"/>
        </w:trPr>
        <w:tc>
          <w:tcPr>
            <w:tcW w:w="4219" w:type="dxa"/>
            <w:shd w:val="clear" w:color="auto" w:fill="E6E6E6"/>
          </w:tcPr>
          <w:p w14:paraId="25C17E16" w14:textId="77777777" w:rsidR="0038140C" w:rsidRDefault="0038140C" w:rsidP="006E4503">
            <w:pPr>
              <w:tabs>
                <w:tab w:val="left" w:pos="4820"/>
              </w:tabs>
              <w:spacing w:before="80" w:after="80" w:line="240" w:lineRule="exact"/>
              <w:jc w:val="both"/>
              <w:rPr>
                <w:b/>
                <w:sz w:val="22"/>
                <w:szCs w:val="22"/>
              </w:rPr>
            </w:pPr>
            <w:r w:rsidRPr="00EB060D">
              <w:rPr>
                <w:b/>
                <w:sz w:val="22"/>
                <w:szCs w:val="22"/>
              </w:rPr>
              <w:t>Partner 2</w:t>
            </w:r>
          </w:p>
          <w:p w14:paraId="0B0ED9C7" w14:textId="77777777" w:rsidR="00B05F67" w:rsidRDefault="00B05F67" w:rsidP="006E4503">
            <w:pPr>
              <w:tabs>
                <w:tab w:val="left" w:pos="4820"/>
              </w:tabs>
              <w:spacing w:before="80" w:after="80" w:line="240" w:lineRule="exact"/>
              <w:jc w:val="both"/>
              <w:rPr>
                <w:b/>
                <w:sz w:val="22"/>
                <w:szCs w:val="22"/>
              </w:rPr>
            </w:pPr>
          </w:p>
          <w:p w14:paraId="53C55B38" w14:textId="77777777" w:rsidR="00B05F67" w:rsidRPr="00B05F67" w:rsidRDefault="00B05F67" w:rsidP="006E4503">
            <w:pPr>
              <w:tabs>
                <w:tab w:val="left" w:pos="4820"/>
              </w:tabs>
              <w:spacing w:before="80" w:after="80" w:line="240" w:lineRule="exact"/>
              <w:jc w:val="both"/>
              <w:rPr>
                <w:sz w:val="22"/>
                <w:szCs w:val="22"/>
              </w:rPr>
            </w:pPr>
            <w:r>
              <w:rPr>
                <w:b/>
                <w:sz w:val="22"/>
                <w:szCs w:val="22"/>
              </w:rPr>
              <w:t xml:space="preserve">NB: </w:t>
            </w:r>
            <w:r>
              <w:rPr>
                <w:sz w:val="22"/>
                <w:szCs w:val="22"/>
              </w:rPr>
              <w:t>Add as many rows as partners</w:t>
            </w:r>
          </w:p>
        </w:tc>
        <w:tc>
          <w:tcPr>
            <w:tcW w:w="11198" w:type="dxa"/>
          </w:tcPr>
          <w:p w14:paraId="55494876" w14:textId="77777777" w:rsidR="000F36CC" w:rsidRPr="00EB060D" w:rsidRDefault="000F36CC" w:rsidP="000F36CC">
            <w:pPr>
              <w:tabs>
                <w:tab w:val="left" w:pos="4820"/>
              </w:tabs>
              <w:spacing w:before="80" w:after="80" w:line="240" w:lineRule="exact"/>
              <w:jc w:val="both"/>
              <w:rPr>
                <w:sz w:val="22"/>
                <w:szCs w:val="22"/>
              </w:rPr>
            </w:pPr>
            <w:r w:rsidRPr="00EB060D">
              <w:rPr>
                <w:sz w:val="22"/>
                <w:szCs w:val="22"/>
              </w:rPr>
              <w:t>Name</w:t>
            </w:r>
            <w:r w:rsidRPr="00B05F67">
              <w:rPr>
                <w:sz w:val="22"/>
                <w:szCs w:val="22"/>
              </w:rPr>
              <w:t>:</w:t>
            </w:r>
          </w:p>
          <w:p w14:paraId="776DBDE4" w14:textId="77777777" w:rsidR="000F36CC" w:rsidRPr="00EB060D" w:rsidRDefault="00294D2E" w:rsidP="000F36CC">
            <w:pPr>
              <w:tabs>
                <w:tab w:val="left" w:pos="4820"/>
              </w:tabs>
              <w:spacing w:before="80" w:after="80" w:line="240" w:lineRule="exact"/>
              <w:jc w:val="both"/>
              <w:rPr>
                <w:sz w:val="22"/>
                <w:szCs w:val="22"/>
              </w:rPr>
            </w:pPr>
            <w:r>
              <w:rPr>
                <w:sz w:val="22"/>
                <w:szCs w:val="22"/>
              </w:rPr>
              <w:t xml:space="preserve"> </w:t>
            </w:r>
            <w:r w:rsidR="001B2BD5">
              <w:rPr>
                <w:sz w:val="22"/>
                <w:szCs w:val="22"/>
              </w:rPr>
              <w:t>Country of registration</w:t>
            </w:r>
            <w:r w:rsidR="000F36CC" w:rsidRPr="00EB060D">
              <w:rPr>
                <w:sz w:val="22"/>
                <w:szCs w:val="22"/>
              </w:rPr>
              <w:t>:</w:t>
            </w:r>
          </w:p>
          <w:p w14:paraId="481ACAAA" w14:textId="77777777" w:rsidR="000F36CC" w:rsidRPr="00EB060D" w:rsidRDefault="000F36CC" w:rsidP="006E4503">
            <w:pPr>
              <w:tabs>
                <w:tab w:val="left" w:pos="4820"/>
              </w:tabs>
              <w:spacing w:before="80" w:after="80" w:line="240" w:lineRule="exact"/>
              <w:jc w:val="both"/>
              <w:rPr>
                <w:sz w:val="22"/>
                <w:szCs w:val="22"/>
              </w:rPr>
            </w:pPr>
            <w:r w:rsidRPr="00EB060D">
              <w:rPr>
                <w:sz w:val="22"/>
                <w:szCs w:val="22"/>
              </w:rPr>
              <w:t>Legal status:</w:t>
            </w:r>
          </w:p>
        </w:tc>
      </w:tr>
    </w:tbl>
    <w:p w14:paraId="430AFA90" w14:textId="77777777" w:rsidR="00580B16" w:rsidRDefault="00580B16" w:rsidP="00527CAE">
      <w:pPr>
        <w:rPr>
          <w:b/>
          <w:caps/>
          <w:sz w:val="22"/>
          <w:szCs w:val="22"/>
        </w:rPr>
        <w:sectPr w:rsidR="00580B16" w:rsidSect="00EF1EC2">
          <w:pgSz w:w="16840" w:h="11907" w:orient="landscape" w:code="9"/>
          <w:pgMar w:top="1418" w:right="1134" w:bottom="1134" w:left="1134" w:header="720" w:footer="720" w:gutter="0"/>
          <w:cols w:space="720"/>
          <w:titlePg/>
        </w:sectPr>
      </w:pPr>
    </w:p>
    <w:tbl>
      <w:tblPr>
        <w:tblpPr w:leftFromText="180" w:rightFromText="180" w:vertAnchor="page" w:horzAnchor="margin" w:tblpX="248" w:tblpY="1028"/>
        <w:tblW w:w="1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1"/>
        <w:gridCol w:w="1053"/>
        <w:gridCol w:w="10"/>
        <w:gridCol w:w="1064"/>
      </w:tblGrid>
      <w:tr w:rsidR="00462FCC" w:rsidRPr="00CC4977" w14:paraId="2AAB23D8" w14:textId="77777777" w:rsidTr="00C531DB">
        <w:trPr>
          <w:cantSplit/>
          <w:trHeight w:val="559"/>
        </w:trPr>
        <w:tc>
          <w:tcPr>
            <w:tcW w:w="10961" w:type="dxa"/>
            <w:shd w:val="clear" w:color="auto" w:fill="auto"/>
          </w:tcPr>
          <w:p w14:paraId="173B4A32" w14:textId="77777777" w:rsidR="00462FCC" w:rsidRPr="00CC4977" w:rsidRDefault="00462FCC" w:rsidP="00C531DB">
            <w:pPr>
              <w:jc w:val="both"/>
              <w:rPr>
                <w:b/>
                <w:caps/>
                <w:sz w:val="22"/>
                <w:szCs w:val="22"/>
              </w:rPr>
            </w:pPr>
            <w:r w:rsidRPr="00CC4977">
              <w:rPr>
                <w:b/>
                <w:caps/>
                <w:sz w:val="22"/>
                <w:szCs w:val="22"/>
              </w:rPr>
              <w:lastRenderedPageBreak/>
              <w:t>Before sending your proposal, please check that each of the following componentS IS complete and respectS the following criteria:</w:t>
            </w:r>
          </w:p>
        </w:tc>
        <w:tc>
          <w:tcPr>
            <w:tcW w:w="2127" w:type="dxa"/>
            <w:gridSpan w:val="3"/>
            <w:shd w:val="clear" w:color="auto" w:fill="auto"/>
          </w:tcPr>
          <w:p w14:paraId="589A1882" w14:textId="77777777" w:rsidR="00462FCC" w:rsidRPr="00CC4977" w:rsidRDefault="00462FCC" w:rsidP="00C531DB">
            <w:pPr>
              <w:tabs>
                <w:tab w:val="left" w:pos="-284"/>
              </w:tabs>
              <w:spacing w:line="240" w:lineRule="exact"/>
              <w:jc w:val="center"/>
              <w:rPr>
                <w:sz w:val="22"/>
                <w:szCs w:val="22"/>
              </w:rPr>
            </w:pPr>
            <w:r w:rsidRPr="00CC4977">
              <w:rPr>
                <w:b/>
                <w:sz w:val="22"/>
                <w:szCs w:val="22"/>
              </w:rPr>
              <w:t>To be filled in by the applicant</w:t>
            </w:r>
          </w:p>
        </w:tc>
      </w:tr>
      <w:tr w:rsidR="00462FCC" w:rsidRPr="00CC4977" w14:paraId="69DBA7C1" w14:textId="77777777" w:rsidTr="00C531DB">
        <w:trPr>
          <w:cantSplit/>
          <w:trHeight w:val="277"/>
        </w:trPr>
        <w:tc>
          <w:tcPr>
            <w:tcW w:w="10961" w:type="dxa"/>
            <w:tcBorders>
              <w:bottom w:val="single" w:sz="4" w:space="0" w:color="auto"/>
            </w:tcBorders>
            <w:shd w:val="clear" w:color="auto" w:fill="auto"/>
          </w:tcPr>
          <w:p w14:paraId="028AEF89" w14:textId="77777777" w:rsidR="00462FCC" w:rsidRPr="00CC4977" w:rsidRDefault="00462FCC" w:rsidP="00C531DB">
            <w:pPr>
              <w:tabs>
                <w:tab w:val="left" w:pos="-284"/>
              </w:tabs>
              <w:spacing w:line="240" w:lineRule="exact"/>
              <w:jc w:val="both"/>
              <w:rPr>
                <w:b/>
                <w:sz w:val="22"/>
                <w:szCs w:val="22"/>
              </w:rPr>
            </w:pPr>
            <w:r w:rsidRPr="00CC4977">
              <w:rPr>
                <w:b/>
                <w:sz w:val="22"/>
                <w:szCs w:val="22"/>
              </w:rPr>
              <w:t>Title of the Proposal: &lt;</w:t>
            </w:r>
            <w:r w:rsidRPr="00CC4977">
              <w:rPr>
                <w:bCs/>
                <w:i/>
                <w:iCs/>
                <w:sz w:val="22"/>
                <w:szCs w:val="22"/>
                <w:highlight w:val="yellow"/>
              </w:rPr>
              <w:t>indicate the title</w:t>
            </w:r>
            <w:r w:rsidRPr="00CC4977">
              <w:rPr>
                <w:bCs/>
                <w:i/>
                <w:iCs/>
                <w:sz w:val="22"/>
                <w:szCs w:val="22"/>
              </w:rPr>
              <w:t>&gt;</w:t>
            </w:r>
          </w:p>
        </w:tc>
        <w:tc>
          <w:tcPr>
            <w:tcW w:w="1053" w:type="dxa"/>
            <w:shd w:val="clear" w:color="auto" w:fill="auto"/>
          </w:tcPr>
          <w:p w14:paraId="27141AFC" w14:textId="77777777" w:rsidR="00462FCC" w:rsidRPr="00CC4977" w:rsidRDefault="00462FCC" w:rsidP="00C531DB">
            <w:pPr>
              <w:tabs>
                <w:tab w:val="left" w:pos="-284"/>
              </w:tabs>
              <w:spacing w:line="240" w:lineRule="exact"/>
              <w:jc w:val="center"/>
              <w:rPr>
                <w:sz w:val="22"/>
                <w:szCs w:val="22"/>
              </w:rPr>
            </w:pPr>
            <w:r w:rsidRPr="00CC4977">
              <w:rPr>
                <w:b/>
                <w:sz w:val="22"/>
                <w:szCs w:val="22"/>
              </w:rPr>
              <w:t>Yes</w:t>
            </w:r>
          </w:p>
        </w:tc>
        <w:tc>
          <w:tcPr>
            <w:tcW w:w="1074" w:type="dxa"/>
            <w:gridSpan w:val="2"/>
            <w:shd w:val="clear" w:color="auto" w:fill="auto"/>
          </w:tcPr>
          <w:p w14:paraId="495C0293" w14:textId="77777777" w:rsidR="00462FCC" w:rsidRPr="00CC4977" w:rsidRDefault="00462FCC" w:rsidP="00C531DB">
            <w:pPr>
              <w:tabs>
                <w:tab w:val="left" w:pos="-284"/>
              </w:tabs>
              <w:spacing w:line="240" w:lineRule="exact"/>
              <w:jc w:val="center"/>
              <w:rPr>
                <w:sz w:val="22"/>
                <w:szCs w:val="22"/>
              </w:rPr>
            </w:pPr>
            <w:r w:rsidRPr="00CC4977">
              <w:rPr>
                <w:b/>
                <w:sz w:val="22"/>
                <w:szCs w:val="22"/>
              </w:rPr>
              <w:t>No</w:t>
            </w:r>
          </w:p>
        </w:tc>
      </w:tr>
      <w:tr w:rsidR="00462FCC" w:rsidRPr="00CC4977" w14:paraId="2085DAEE" w14:textId="77777777" w:rsidTr="00C531DB">
        <w:trPr>
          <w:cantSplit/>
          <w:trHeight w:val="454"/>
        </w:trPr>
        <w:tc>
          <w:tcPr>
            <w:tcW w:w="10961" w:type="dxa"/>
            <w:shd w:val="clear" w:color="auto" w:fill="E0E0E0"/>
          </w:tcPr>
          <w:p w14:paraId="2ABF7599"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PART 1 (ADMINISTRATIVE)</w:t>
            </w:r>
          </w:p>
          <w:p w14:paraId="0E0F4A4C"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1.</w:t>
            </w:r>
            <w:r w:rsidRPr="00CC4977">
              <w:rPr>
                <w:b/>
                <w:sz w:val="22"/>
                <w:szCs w:val="22"/>
              </w:rPr>
              <w:tab/>
              <w:t>The correct grant application form, published for this call for proposals, has been used</w:t>
            </w:r>
          </w:p>
        </w:tc>
        <w:tc>
          <w:tcPr>
            <w:tcW w:w="1053" w:type="dxa"/>
            <w:shd w:val="clear" w:color="auto" w:fill="auto"/>
          </w:tcPr>
          <w:p w14:paraId="7BA205AB"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11C07CF1" w14:textId="77777777" w:rsidR="00462FCC" w:rsidRPr="00CC4977" w:rsidRDefault="00462FCC" w:rsidP="00C531DB">
            <w:pPr>
              <w:tabs>
                <w:tab w:val="left" w:pos="-284"/>
              </w:tabs>
              <w:spacing w:line="240" w:lineRule="exact"/>
              <w:jc w:val="both"/>
              <w:rPr>
                <w:sz w:val="22"/>
                <w:szCs w:val="22"/>
              </w:rPr>
            </w:pPr>
          </w:p>
        </w:tc>
      </w:tr>
      <w:tr w:rsidR="00462FCC" w:rsidRPr="00CC4977" w14:paraId="1C540415" w14:textId="77777777" w:rsidTr="00C531DB">
        <w:trPr>
          <w:cantSplit/>
          <w:trHeight w:val="309"/>
        </w:trPr>
        <w:tc>
          <w:tcPr>
            <w:tcW w:w="10961" w:type="dxa"/>
            <w:shd w:val="clear" w:color="auto" w:fill="E0E0E0"/>
            <w:vAlign w:val="center"/>
          </w:tcPr>
          <w:p w14:paraId="4A2CAAD6" w14:textId="77777777"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2.</w:t>
            </w:r>
            <w:r w:rsidRPr="00CC4977">
              <w:rPr>
                <w:b/>
                <w:sz w:val="22"/>
                <w:szCs w:val="22"/>
              </w:rPr>
              <w:tab/>
              <w:t>The Declaration by the applicant has been filled in and signed</w:t>
            </w:r>
          </w:p>
        </w:tc>
        <w:tc>
          <w:tcPr>
            <w:tcW w:w="1053" w:type="dxa"/>
            <w:shd w:val="clear" w:color="auto" w:fill="auto"/>
          </w:tcPr>
          <w:p w14:paraId="2EA2AD6F"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31E43F10" w14:textId="77777777" w:rsidR="00462FCC" w:rsidRPr="00CC4977" w:rsidRDefault="00462FCC" w:rsidP="00C531DB">
            <w:pPr>
              <w:tabs>
                <w:tab w:val="left" w:pos="-284"/>
              </w:tabs>
              <w:spacing w:line="240" w:lineRule="exact"/>
              <w:jc w:val="both"/>
              <w:rPr>
                <w:sz w:val="22"/>
                <w:szCs w:val="22"/>
              </w:rPr>
            </w:pPr>
          </w:p>
        </w:tc>
      </w:tr>
      <w:tr w:rsidR="00462FCC" w:rsidRPr="00CC4977" w14:paraId="5AFE8B7C" w14:textId="77777777" w:rsidTr="00C531DB">
        <w:trPr>
          <w:cantSplit/>
          <w:trHeight w:val="313"/>
        </w:trPr>
        <w:tc>
          <w:tcPr>
            <w:tcW w:w="10961" w:type="dxa"/>
            <w:shd w:val="clear" w:color="auto" w:fill="E0E0E0"/>
            <w:vAlign w:val="center"/>
          </w:tcPr>
          <w:p w14:paraId="5E2D671A" w14:textId="77777777"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3.</w:t>
            </w:r>
            <w:r w:rsidRPr="00CC4977">
              <w:rPr>
                <w:b/>
                <w:sz w:val="22"/>
                <w:szCs w:val="22"/>
              </w:rPr>
              <w:tab/>
              <w:t>The proposal is typed and is in English</w:t>
            </w:r>
          </w:p>
        </w:tc>
        <w:tc>
          <w:tcPr>
            <w:tcW w:w="1053" w:type="dxa"/>
            <w:shd w:val="clear" w:color="auto" w:fill="auto"/>
          </w:tcPr>
          <w:p w14:paraId="0ED9499C"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0E98E22" w14:textId="77777777" w:rsidR="00462FCC" w:rsidRPr="00CC4977" w:rsidRDefault="00462FCC" w:rsidP="00C531DB">
            <w:pPr>
              <w:tabs>
                <w:tab w:val="left" w:pos="-284"/>
              </w:tabs>
              <w:spacing w:line="240" w:lineRule="exact"/>
              <w:jc w:val="both"/>
              <w:rPr>
                <w:sz w:val="22"/>
                <w:szCs w:val="22"/>
              </w:rPr>
            </w:pPr>
          </w:p>
        </w:tc>
      </w:tr>
      <w:tr w:rsidR="00462FCC" w:rsidRPr="00CC4977" w14:paraId="2B6E8541" w14:textId="77777777" w:rsidTr="00C531DB">
        <w:trPr>
          <w:cantSplit/>
          <w:trHeight w:val="454"/>
        </w:trPr>
        <w:tc>
          <w:tcPr>
            <w:tcW w:w="10961" w:type="dxa"/>
            <w:shd w:val="clear" w:color="auto" w:fill="E0E0E0"/>
            <w:vAlign w:val="center"/>
          </w:tcPr>
          <w:p w14:paraId="692BF024" w14:textId="5B00A0E5" w:rsidR="00462FCC" w:rsidRPr="00CC4977" w:rsidRDefault="009A28CE" w:rsidP="00232A53">
            <w:pPr>
              <w:tabs>
                <w:tab w:val="left" w:pos="-284"/>
                <w:tab w:val="left" w:pos="426"/>
              </w:tabs>
              <w:spacing w:line="240" w:lineRule="exact"/>
              <w:ind w:left="426" w:hanging="426"/>
              <w:rPr>
                <w:b/>
                <w:sz w:val="22"/>
                <w:szCs w:val="22"/>
              </w:rPr>
            </w:pPr>
            <w:r>
              <w:rPr>
                <w:b/>
                <w:sz w:val="22"/>
                <w:szCs w:val="22"/>
              </w:rPr>
              <w:t>4</w:t>
            </w:r>
            <w:r w:rsidR="00462FCC" w:rsidRPr="00CC4977">
              <w:rPr>
                <w:b/>
                <w:sz w:val="22"/>
                <w:szCs w:val="22"/>
              </w:rPr>
              <w:t>.</w:t>
            </w:r>
            <w:r w:rsidR="00462FCC" w:rsidRPr="00CC4977">
              <w:rPr>
                <w:b/>
                <w:sz w:val="22"/>
                <w:szCs w:val="22"/>
              </w:rPr>
              <w:tab/>
            </w:r>
            <w:r w:rsidR="00232A53">
              <w:rPr>
                <w:b/>
                <w:sz w:val="22"/>
                <w:szCs w:val="22"/>
              </w:rPr>
              <w:t xml:space="preserve">The Application is in PDF and in workable format – electronic versions only  </w:t>
            </w:r>
          </w:p>
        </w:tc>
        <w:tc>
          <w:tcPr>
            <w:tcW w:w="1053" w:type="dxa"/>
            <w:shd w:val="clear" w:color="auto" w:fill="auto"/>
          </w:tcPr>
          <w:p w14:paraId="55A87C07"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3BAB0869" w14:textId="77777777" w:rsidR="00462FCC" w:rsidRPr="00CC4977" w:rsidRDefault="00462FCC" w:rsidP="00C531DB">
            <w:pPr>
              <w:tabs>
                <w:tab w:val="left" w:pos="-284"/>
              </w:tabs>
              <w:spacing w:line="240" w:lineRule="exact"/>
              <w:jc w:val="both"/>
              <w:rPr>
                <w:sz w:val="22"/>
                <w:szCs w:val="22"/>
              </w:rPr>
            </w:pPr>
          </w:p>
        </w:tc>
      </w:tr>
      <w:tr w:rsidR="00462FCC" w:rsidRPr="00CC4977" w14:paraId="6AAB2839" w14:textId="77777777" w:rsidTr="00C531DB">
        <w:trPr>
          <w:cantSplit/>
          <w:trHeight w:val="305"/>
        </w:trPr>
        <w:tc>
          <w:tcPr>
            <w:tcW w:w="10961" w:type="dxa"/>
            <w:shd w:val="clear" w:color="auto" w:fill="E0E0E0"/>
            <w:vAlign w:val="center"/>
          </w:tcPr>
          <w:p w14:paraId="49FAD1AC" w14:textId="733AC544" w:rsidR="00462FCC" w:rsidRPr="00CC4977" w:rsidRDefault="009A28CE" w:rsidP="00C531DB">
            <w:pPr>
              <w:tabs>
                <w:tab w:val="left" w:pos="-284"/>
                <w:tab w:val="left" w:pos="426"/>
              </w:tabs>
              <w:spacing w:line="240" w:lineRule="exact"/>
              <w:ind w:left="426" w:hanging="426"/>
              <w:rPr>
                <w:b/>
                <w:sz w:val="22"/>
                <w:szCs w:val="22"/>
              </w:rPr>
            </w:pPr>
            <w:r>
              <w:rPr>
                <w:b/>
                <w:sz w:val="22"/>
                <w:szCs w:val="22"/>
              </w:rPr>
              <w:t>5</w:t>
            </w:r>
            <w:r w:rsidR="00462FCC" w:rsidRPr="00CC4977">
              <w:rPr>
                <w:b/>
                <w:sz w:val="22"/>
                <w:szCs w:val="22"/>
              </w:rPr>
              <w:t>.</w:t>
            </w:r>
            <w:r w:rsidR="00462FCC" w:rsidRPr="00CC4977">
              <w:rPr>
                <w:b/>
                <w:sz w:val="22"/>
                <w:szCs w:val="22"/>
              </w:rPr>
              <w:tab/>
              <w:t>Each partner has completed and signed a partnership statement and the statements are included</w:t>
            </w:r>
          </w:p>
        </w:tc>
        <w:tc>
          <w:tcPr>
            <w:tcW w:w="1053" w:type="dxa"/>
            <w:shd w:val="clear" w:color="auto" w:fill="auto"/>
          </w:tcPr>
          <w:p w14:paraId="364AA321"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6860F530" w14:textId="77777777" w:rsidR="00462FCC" w:rsidRPr="00CC4977" w:rsidRDefault="00462FCC" w:rsidP="00C531DB">
            <w:pPr>
              <w:tabs>
                <w:tab w:val="left" w:pos="-284"/>
              </w:tabs>
              <w:spacing w:line="240" w:lineRule="exact"/>
              <w:jc w:val="both"/>
              <w:rPr>
                <w:sz w:val="22"/>
                <w:szCs w:val="22"/>
              </w:rPr>
            </w:pPr>
          </w:p>
        </w:tc>
      </w:tr>
      <w:tr w:rsidR="00462FCC" w:rsidRPr="00CC4977" w14:paraId="04A3B24D" w14:textId="77777777" w:rsidTr="00C531DB">
        <w:trPr>
          <w:cantSplit/>
          <w:trHeight w:val="273"/>
        </w:trPr>
        <w:tc>
          <w:tcPr>
            <w:tcW w:w="10961" w:type="dxa"/>
            <w:shd w:val="clear" w:color="auto" w:fill="E0E0E0"/>
            <w:vAlign w:val="center"/>
          </w:tcPr>
          <w:p w14:paraId="4333013A" w14:textId="53340F57" w:rsidR="00462FCC" w:rsidRPr="00CC4977" w:rsidRDefault="009A28CE" w:rsidP="00C531DB">
            <w:pPr>
              <w:tabs>
                <w:tab w:val="left" w:pos="426"/>
                <w:tab w:val="left" w:pos="4820"/>
              </w:tabs>
              <w:spacing w:before="80" w:after="80" w:line="240" w:lineRule="exact"/>
              <w:ind w:left="426" w:hanging="426"/>
              <w:rPr>
                <w:b/>
                <w:sz w:val="22"/>
                <w:szCs w:val="22"/>
              </w:rPr>
            </w:pPr>
            <w:r>
              <w:rPr>
                <w:b/>
                <w:sz w:val="22"/>
                <w:szCs w:val="22"/>
              </w:rPr>
              <w:t>6</w:t>
            </w:r>
            <w:r w:rsidR="00462FCC" w:rsidRPr="00CC4977">
              <w:rPr>
                <w:b/>
                <w:sz w:val="22"/>
                <w:szCs w:val="22"/>
              </w:rPr>
              <w:t>.</w:t>
            </w:r>
            <w:r w:rsidR="00462FCC" w:rsidRPr="00CC4977">
              <w:rPr>
                <w:b/>
                <w:sz w:val="22"/>
                <w:szCs w:val="22"/>
              </w:rPr>
              <w:tab/>
              <w:t xml:space="preserve"> The logical framework has been completed and is enclosed </w:t>
            </w:r>
          </w:p>
        </w:tc>
        <w:tc>
          <w:tcPr>
            <w:tcW w:w="1053" w:type="dxa"/>
            <w:shd w:val="clear" w:color="auto" w:fill="auto"/>
          </w:tcPr>
          <w:p w14:paraId="16C2E4D7"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DD1CC9E" w14:textId="77777777" w:rsidR="00462FCC" w:rsidRPr="00CC4977" w:rsidRDefault="00462FCC" w:rsidP="00C531DB">
            <w:pPr>
              <w:tabs>
                <w:tab w:val="left" w:pos="-284"/>
              </w:tabs>
              <w:spacing w:line="240" w:lineRule="exact"/>
              <w:jc w:val="both"/>
              <w:rPr>
                <w:sz w:val="22"/>
                <w:szCs w:val="22"/>
              </w:rPr>
            </w:pPr>
          </w:p>
        </w:tc>
      </w:tr>
      <w:tr w:rsidR="00462FCC" w:rsidRPr="00CC4977" w14:paraId="330337AB" w14:textId="77777777" w:rsidTr="00C531DB">
        <w:trPr>
          <w:cantSplit/>
          <w:trHeight w:val="358"/>
        </w:trPr>
        <w:tc>
          <w:tcPr>
            <w:tcW w:w="10961" w:type="dxa"/>
            <w:shd w:val="clear" w:color="auto" w:fill="E0E0E0"/>
            <w:vAlign w:val="center"/>
          </w:tcPr>
          <w:p w14:paraId="16FBF2D7" w14:textId="78FEA9D0" w:rsidR="00462FCC" w:rsidRPr="00CC4977" w:rsidRDefault="009A28CE" w:rsidP="00C531DB">
            <w:pPr>
              <w:tabs>
                <w:tab w:val="left" w:pos="-284"/>
                <w:tab w:val="left" w:pos="426"/>
              </w:tabs>
              <w:spacing w:line="240" w:lineRule="exact"/>
              <w:ind w:left="426" w:hanging="426"/>
              <w:rPr>
                <w:b/>
                <w:sz w:val="22"/>
                <w:szCs w:val="22"/>
              </w:rPr>
            </w:pPr>
            <w:r>
              <w:rPr>
                <w:b/>
                <w:sz w:val="22"/>
                <w:szCs w:val="22"/>
              </w:rPr>
              <w:t>7</w:t>
            </w:r>
            <w:r w:rsidR="00462FCC" w:rsidRPr="00CC4977">
              <w:rPr>
                <w:b/>
                <w:sz w:val="22"/>
                <w:szCs w:val="22"/>
              </w:rPr>
              <w:t>.</w:t>
            </w:r>
            <w:r w:rsidR="00462FCC" w:rsidRPr="00CC4977">
              <w:rPr>
                <w:b/>
                <w:sz w:val="22"/>
                <w:szCs w:val="22"/>
              </w:rPr>
              <w:tab/>
              <w:t xml:space="preserve"> The budget is presented in the format requested, is expressed in € and is enclosed</w:t>
            </w:r>
          </w:p>
        </w:tc>
        <w:tc>
          <w:tcPr>
            <w:tcW w:w="1053" w:type="dxa"/>
            <w:shd w:val="clear" w:color="auto" w:fill="auto"/>
          </w:tcPr>
          <w:p w14:paraId="5A9FE4CA"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3190C8C" w14:textId="77777777" w:rsidR="00462FCC" w:rsidRPr="00CC4977" w:rsidRDefault="00462FCC" w:rsidP="00C531DB">
            <w:pPr>
              <w:tabs>
                <w:tab w:val="left" w:pos="-284"/>
              </w:tabs>
              <w:spacing w:line="240" w:lineRule="exact"/>
              <w:jc w:val="both"/>
              <w:rPr>
                <w:sz w:val="22"/>
                <w:szCs w:val="22"/>
              </w:rPr>
            </w:pPr>
          </w:p>
        </w:tc>
      </w:tr>
      <w:tr w:rsidR="00462FCC" w:rsidRPr="00CC4977" w14:paraId="2ED55327" w14:textId="77777777" w:rsidTr="00C531DB">
        <w:trPr>
          <w:cantSplit/>
          <w:trHeight w:val="298"/>
        </w:trPr>
        <w:tc>
          <w:tcPr>
            <w:tcW w:w="10961" w:type="dxa"/>
            <w:shd w:val="clear" w:color="auto" w:fill="E0E0E0"/>
            <w:vAlign w:val="center"/>
          </w:tcPr>
          <w:p w14:paraId="1D7B68AD" w14:textId="2A4EBB35" w:rsidR="00462FCC" w:rsidRPr="008074B4" w:rsidRDefault="009A28CE" w:rsidP="00C531DB">
            <w:pPr>
              <w:tabs>
                <w:tab w:val="left" w:pos="-284"/>
                <w:tab w:val="left" w:pos="426"/>
              </w:tabs>
              <w:spacing w:line="240" w:lineRule="exact"/>
              <w:ind w:left="426" w:hanging="426"/>
              <w:rPr>
                <w:b/>
                <w:sz w:val="22"/>
                <w:szCs w:val="22"/>
              </w:rPr>
            </w:pPr>
            <w:r>
              <w:rPr>
                <w:b/>
                <w:sz w:val="22"/>
                <w:szCs w:val="22"/>
              </w:rPr>
              <w:t>8</w:t>
            </w:r>
            <w:r w:rsidR="00462FCC" w:rsidRPr="008074B4">
              <w:rPr>
                <w:b/>
                <w:sz w:val="22"/>
                <w:szCs w:val="22"/>
              </w:rPr>
              <w:t>.    The CV</w:t>
            </w:r>
            <w:r w:rsidR="00462FCC">
              <w:rPr>
                <w:b/>
                <w:sz w:val="22"/>
                <w:szCs w:val="22"/>
              </w:rPr>
              <w:t xml:space="preserve"> of Grant manager is enclosed</w:t>
            </w:r>
          </w:p>
        </w:tc>
        <w:tc>
          <w:tcPr>
            <w:tcW w:w="1053" w:type="dxa"/>
            <w:shd w:val="clear" w:color="auto" w:fill="auto"/>
          </w:tcPr>
          <w:p w14:paraId="226B6840"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0D8B29F5" w14:textId="77777777" w:rsidR="00462FCC" w:rsidRPr="00CC4977" w:rsidRDefault="00462FCC" w:rsidP="00C531DB">
            <w:pPr>
              <w:tabs>
                <w:tab w:val="left" w:pos="-284"/>
              </w:tabs>
              <w:spacing w:line="240" w:lineRule="exact"/>
              <w:jc w:val="both"/>
              <w:rPr>
                <w:sz w:val="22"/>
                <w:szCs w:val="22"/>
              </w:rPr>
            </w:pPr>
          </w:p>
        </w:tc>
      </w:tr>
      <w:tr w:rsidR="00462FCC" w:rsidRPr="00CC4977" w14:paraId="7B61AC4A" w14:textId="77777777" w:rsidTr="00C531DB">
        <w:trPr>
          <w:cantSplit/>
          <w:trHeight w:val="454"/>
        </w:trPr>
        <w:tc>
          <w:tcPr>
            <w:tcW w:w="10961" w:type="dxa"/>
            <w:shd w:val="clear" w:color="auto" w:fill="E0E0E0"/>
          </w:tcPr>
          <w:p w14:paraId="48E3CD05"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PART 2 (ELIGIBILITY)</w:t>
            </w:r>
          </w:p>
          <w:p w14:paraId="663D0817" w14:textId="77777777"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10.</w:t>
            </w:r>
            <w:r w:rsidRPr="00CC4977">
              <w:rPr>
                <w:b/>
                <w:sz w:val="22"/>
                <w:szCs w:val="22"/>
              </w:rPr>
              <w:tab/>
              <w:t xml:space="preserve">The duration of the action is </w:t>
            </w:r>
            <w:r>
              <w:rPr>
                <w:b/>
                <w:sz w:val="22"/>
                <w:szCs w:val="22"/>
              </w:rPr>
              <w:t xml:space="preserve">between </w:t>
            </w:r>
            <w:r w:rsidR="00EA5ED6">
              <w:rPr>
                <w:b/>
                <w:sz w:val="22"/>
                <w:szCs w:val="22"/>
              </w:rPr>
              <w:t>8</w:t>
            </w:r>
            <w:r>
              <w:rPr>
                <w:b/>
                <w:sz w:val="22"/>
                <w:szCs w:val="22"/>
              </w:rPr>
              <w:t xml:space="preserve"> and 1</w:t>
            </w:r>
            <w:r w:rsidR="00EA5ED6">
              <w:rPr>
                <w:b/>
                <w:sz w:val="22"/>
                <w:szCs w:val="22"/>
              </w:rPr>
              <w:t>2</w:t>
            </w:r>
            <w:r>
              <w:rPr>
                <w:b/>
                <w:sz w:val="22"/>
                <w:szCs w:val="22"/>
              </w:rPr>
              <w:t xml:space="preserve"> months </w:t>
            </w:r>
          </w:p>
        </w:tc>
        <w:tc>
          <w:tcPr>
            <w:tcW w:w="1053" w:type="dxa"/>
            <w:shd w:val="clear" w:color="auto" w:fill="auto"/>
          </w:tcPr>
          <w:p w14:paraId="4E6C3AF0"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291DE833" w14:textId="77777777" w:rsidR="00462FCC" w:rsidRPr="00CC4977" w:rsidRDefault="00462FCC" w:rsidP="00C531DB">
            <w:pPr>
              <w:tabs>
                <w:tab w:val="left" w:pos="-284"/>
              </w:tabs>
              <w:spacing w:line="240" w:lineRule="exact"/>
              <w:jc w:val="both"/>
              <w:rPr>
                <w:sz w:val="22"/>
                <w:szCs w:val="22"/>
              </w:rPr>
            </w:pPr>
          </w:p>
        </w:tc>
      </w:tr>
      <w:tr w:rsidR="00462FCC" w:rsidRPr="00CC4977" w14:paraId="56A202AE" w14:textId="77777777" w:rsidTr="00C531DB">
        <w:trPr>
          <w:cantSplit/>
          <w:trHeight w:val="454"/>
        </w:trPr>
        <w:tc>
          <w:tcPr>
            <w:tcW w:w="10961" w:type="dxa"/>
            <w:shd w:val="clear" w:color="auto" w:fill="E0E0E0"/>
          </w:tcPr>
          <w:p w14:paraId="6D1B82D3" w14:textId="0B6DAA18" w:rsidR="00462FCC" w:rsidRPr="00CC4977" w:rsidRDefault="00462FCC" w:rsidP="00C531DB">
            <w:pPr>
              <w:tabs>
                <w:tab w:val="left" w:pos="426"/>
                <w:tab w:val="left" w:pos="4820"/>
              </w:tabs>
              <w:spacing w:before="40" w:after="80" w:line="240" w:lineRule="exact"/>
              <w:ind w:left="426" w:hanging="426"/>
              <w:jc w:val="both"/>
              <w:rPr>
                <w:b/>
                <w:sz w:val="22"/>
                <w:szCs w:val="22"/>
              </w:rPr>
            </w:pPr>
            <w:r w:rsidRPr="00CC4977">
              <w:rPr>
                <w:b/>
                <w:sz w:val="22"/>
                <w:szCs w:val="22"/>
              </w:rPr>
              <w:t>1</w:t>
            </w:r>
            <w:r>
              <w:rPr>
                <w:b/>
                <w:sz w:val="22"/>
                <w:szCs w:val="22"/>
              </w:rPr>
              <w:t>1</w:t>
            </w:r>
            <w:r w:rsidR="009A28CE">
              <w:rPr>
                <w:b/>
                <w:sz w:val="22"/>
                <w:szCs w:val="22"/>
              </w:rPr>
              <w:t>.</w:t>
            </w:r>
            <w:r w:rsidR="009A28CE">
              <w:rPr>
                <w:b/>
                <w:sz w:val="22"/>
                <w:szCs w:val="22"/>
              </w:rPr>
              <w:tab/>
              <w:t xml:space="preserve">The contribution </w:t>
            </w:r>
            <w:r w:rsidRPr="00CC4977">
              <w:rPr>
                <w:b/>
                <w:sz w:val="22"/>
                <w:szCs w:val="22"/>
              </w:rPr>
              <w:t>requested</w:t>
            </w:r>
            <w:r>
              <w:rPr>
                <w:b/>
                <w:sz w:val="22"/>
                <w:szCs w:val="22"/>
              </w:rPr>
              <w:t xml:space="preserve"> from </w:t>
            </w:r>
            <w:r w:rsidR="00443DE3">
              <w:rPr>
                <w:b/>
                <w:sz w:val="22"/>
                <w:szCs w:val="22"/>
              </w:rPr>
              <w:t>EUPRO</w:t>
            </w:r>
            <w:r>
              <w:rPr>
                <w:b/>
                <w:sz w:val="22"/>
                <w:szCs w:val="22"/>
              </w:rPr>
              <w:t xml:space="preserve"> </w:t>
            </w:r>
            <w:r w:rsidRPr="00CC4977">
              <w:rPr>
                <w:b/>
                <w:sz w:val="22"/>
                <w:szCs w:val="22"/>
              </w:rPr>
              <w:t>is equal to or higher than 5</w:t>
            </w:r>
            <w:r>
              <w:rPr>
                <w:b/>
                <w:sz w:val="22"/>
                <w:szCs w:val="22"/>
              </w:rPr>
              <w:t>1</w:t>
            </w:r>
            <w:r w:rsidRPr="00CC4977">
              <w:rPr>
                <w:b/>
                <w:sz w:val="22"/>
                <w:szCs w:val="22"/>
              </w:rPr>
              <w:t>% of the total eligible costs (minimum percentage required)</w:t>
            </w:r>
          </w:p>
        </w:tc>
        <w:tc>
          <w:tcPr>
            <w:tcW w:w="1053" w:type="dxa"/>
            <w:shd w:val="clear" w:color="auto" w:fill="auto"/>
          </w:tcPr>
          <w:p w14:paraId="5376C0E0"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0DD244B1" w14:textId="77777777" w:rsidR="00462FCC" w:rsidRPr="00CC4977" w:rsidRDefault="00462FCC" w:rsidP="00C531DB">
            <w:pPr>
              <w:tabs>
                <w:tab w:val="left" w:pos="-284"/>
              </w:tabs>
              <w:spacing w:line="240" w:lineRule="exact"/>
              <w:jc w:val="both"/>
              <w:rPr>
                <w:sz w:val="22"/>
                <w:szCs w:val="22"/>
              </w:rPr>
            </w:pPr>
          </w:p>
        </w:tc>
      </w:tr>
      <w:tr w:rsidR="00462FCC" w:rsidRPr="00CC4977" w14:paraId="7EDD371C" w14:textId="77777777" w:rsidTr="00C531DB">
        <w:trPr>
          <w:cantSplit/>
          <w:trHeight w:val="377"/>
        </w:trPr>
        <w:tc>
          <w:tcPr>
            <w:tcW w:w="10961" w:type="dxa"/>
            <w:shd w:val="clear" w:color="auto" w:fill="E0E0E0"/>
          </w:tcPr>
          <w:p w14:paraId="204DB8E3" w14:textId="551ED115" w:rsidR="00462FCC" w:rsidRPr="00CC4977" w:rsidRDefault="00462FCC" w:rsidP="00C531DB">
            <w:pPr>
              <w:tabs>
                <w:tab w:val="left" w:pos="426"/>
                <w:tab w:val="left" w:pos="4820"/>
              </w:tabs>
              <w:spacing w:before="40" w:after="80" w:line="240" w:lineRule="exact"/>
              <w:ind w:left="426" w:hanging="426"/>
              <w:jc w:val="both"/>
              <w:rPr>
                <w:b/>
                <w:sz w:val="22"/>
                <w:szCs w:val="22"/>
              </w:rPr>
            </w:pPr>
            <w:r w:rsidRPr="00CC4977">
              <w:rPr>
                <w:b/>
                <w:sz w:val="22"/>
                <w:szCs w:val="22"/>
              </w:rPr>
              <w:t>1</w:t>
            </w:r>
            <w:r>
              <w:rPr>
                <w:b/>
                <w:sz w:val="22"/>
                <w:szCs w:val="22"/>
              </w:rPr>
              <w:t>2</w:t>
            </w:r>
            <w:r w:rsidR="009A28CE">
              <w:rPr>
                <w:b/>
                <w:sz w:val="22"/>
                <w:szCs w:val="22"/>
              </w:rPr>
              <w:t>.</w:t>
            </w:r>
            <w:r w:rsidR="009A28CE">
              <w:rPr>
                <w:b/>
                <w:sz w:val="22"/>
                <w:szCs w:val="22"/>
              </w:rPr>
              <w:tab/>
              <w:t xml:space="preserve">The </w:t>
            </w:r>
            <w:r w:rsidRPr="00CC4977">
              <w:rPr>
                <w:b/>
                <w:sz w:val="22"/>
                <w:szCs w:val="22"/>
              </w:rPr>
              <w:t xml:space="preserve">contribution requested </w:t>
            </w:r>
            <w:r>
              <w:rPr>
                <w:b/>
                <w:sz w:val="22"/>
                <w:szCs w:val="22"/>
              </w:rPr>
              <w:t xml:space="preserve">from </w:t>
            </w:r>
            <w:r w:rsidR="00443DE3">
              <w:rPr>
                <w:b/>
                <w:sz w:val="22"/>
                <w:szCs w:val="22"/>
              </w:rPr>
              <w:t>EUPRO</w:t>
            </w:r>
            <w:r w:rsidR="009A28CE">
              <w:rPr>
                <w:b/>
                <w:sz w:val="22"/>
                <w:szCs w:val="22"/>
              </w:rPr>
              <w:t xml:space="preserve"> </w:t>
            </w:r>
            <w:r w:rsidRPr="00CC4977">
              <w:rPr>
                <w:b/>
                <w:sz w:val="22"/>
                <w:szCs w:val="22"/>
              </w:rPr>
              <w:t xml:space="preserve">is equal to or lower than </w:t>
            </w:r>
            <w:r w:rsidR="00443DE3">
              <w:rPr>
                <w:b/>
                <w:sz w:val="22"/>
                <w:szCs w:val="22"/>
              </w:rPr>
              <w:t>85</w:t>
            </w:r>
            <w:r w:rsidRPr="00CC4977">
              <w:rPr>
                <w:b/>
                <w:sz w:val="22"/>
                <w:szCs w:val="22"/>
              </w:rPr>
              <w:t>% of the total eligible costs (maximum percentage allowed)</w:t>
            </w:r>
          </w:p>
        </w:tc>
        <w:tc>
          <w:tcPr>
            <w:tcW w:w="1053" w:type="dxa"/>
            <w:shd w:val="clear" w:color="auto" w:fill="auto"/>
          </w:tcPr>
          <w:p w14:paraId="60BA909D"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704AC10E" w14:textId="77777777" w:rsidR="00462FCC" w:rsidRPr="00CC4977" w:rsidRDefault="00462FCC" w:rsidP="00C531DB">
            <w:pPr>
              <w:tabs>
                <w:tab w:val="left" w:pos="-284"/>
              </w:tabs>
              <w:spacing w:line="240" w:lineRule="exact"/>
              <w:jc w:val="both"/>
              <w:rPr>
                <w:sz w:val="22"/>
                <w:szCs w:val="22"/>
              </w:rPr>
            </w:pPr>
          </w:p>
        </w:tc>
      </w:tr>
      <w:tr w:rsidR="00462FCC" w:rsidRPr="00CC4977" w14:paraId="214A2E2B" w14:textId="77777777" w:rsidTr="00C531DB">
        <w:trPr>
          <w:cantSplit/>
          <w:trHeight w:val="454"/>
        </w:trPr>
        <w:tc>
          <w:tcPr>
            <w:tcW w:w="10961" w:type="dxa"/>
            <w:shd w:val="clear" w:color="auto" w:fill="E0E0E0"/>
          </w:tcPr>
          <w:p w14:paraId="07982549" w14:textId="77777777" w:rsidR="00462FCC" w:rsidRDefault="00462FCC" w:rsidP="00C531DB">
            <w:pPr>
              <w:tabs>
                <w:tab w:val="left" w:pos="426"/>
                <w:tab w:val="left" w:pos="4820"/>
              </w:tabs>
              <w:spacing w:before="40" w:after="80" w:line="240" w:lineRule="exact"/>
              <w:ind w:left="426" w:hanging="426"/>
              <w:jc w:val="both"/>
              <w:rPr>
                <w:b/>
                <w:sz w:val="22"/>
                <w:szCs w:val="22"/>
              </w:rPr>
            </w:pPr>
            <w:r>
              <w:rPr>
                <w:b/>
                <w:sz w:val="22"/>
                <w:szCs w:val="22"/>
              </w:rPr>
              <w:t>PART 3 (PRECONDITIONS)</w:t>
            </w:r>
          </w:p>
          <w:p w14:paraId="72DB1B96" w14:textId="77777777" w:rsidR="00462FCC" w:rsidRPr="008074B4" w:rsidRDefault="00462FCC" w:rsidP="00C531DB">
            <w:pPr>
              <w:tabs>
                <w:tab w:val="left" w:pos="426"/>
                <w:tab w:val="left" w:pos="4820"/>
              </w:tabs>
              <w:spacing w:before="40" w:after="80" w:line="240" w:lineRule="exact"/>
              <w:ind w:left="426" w:hanging="426"/>
              <w:jc w:val="both"/>
              <w:rPr>
                <w:b/>
                <w:sz w:val="22"/>
                <w:szCs w:val="22"/>
              </w:rPr>
            </w:pPr>
            <w:r>
              <w:rPr>
                <w:b/>
                <w:sz w:val="22"/>
                <w:szCs w:val="22"/>
              </w:rPr>
              <w:t xml:space="preserve">13. </w:t>
            </w:r>
            <w:r w:rsidRPr="003C0B88">
              <w:rPr>
                <w:szCs w:val="24"/>
              </w:rPr>
              <w:t xml:space="preserve"> </w:t>
            </w:r>
            <w:r w:rsidR="00EA5ED6" w:rsidRPr="00462FCC">
              <w:rPr>
                <w:b/>
                <w:sz w:val="22"/>
                <w:szCs w:val="22"/>
              </w:rPr>
              <w:t xml:space="preserve">Proof that the project is part of relevant national/regional/sub-regional/local strategies and plans </w:t>
            </w:r>
          </w:p>
        </w:tc>
        <w:tc>
          <w:tcPr>
            <w:tcW w:w="1053" w:type="dxa"/>
            <w:shd w:val="clear" w:color="auto" w:fill="auto"/>
          </w:tcPr>
          <w:p w14:paraId="5ABE40ED"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4FCDB29E" w14:textId="77777777" w:rsidR="00462FCC" w:rsidRPr="00CC4977" w:rsidRDefault="00462FCC" w:rsidP="00C531DB">
            <w:pPr>
              <w:tabs>
                <w:tab w:val="left" w:pos="-284"/>
              </w:tabs>
              <w:spacing w:line="240" w:lineRule="exact"/>
              <w:jc w:val="both"/>
              <w:rPr>
                <w:sz w:val="22"/>
                <w:szCs w:val="22"/>
              </w:rPr>
            </w:pPr>
          </w:p>
        </w:tc>
      </w:tr>
      <w:tr w:rsidR="00462FCC" w:rsidRPr="00CC4977" w14:paraId="16138E5F" w14:textId="77777777" w:rsidTr="00C531DB">
        <w:trPr>
          <w:cantSplit/>
          <w:trHeight w:val="391"/>
        </w:trPr>
        <w:tc>
          <w:tcPr>
            <w:tcW w:w="10961" w:type="dxa"/>
            <w:shd w:val="clear" w:color="auto" w:fill="E0E0E0"/>
          </w:tcPr>
          <w:p w14:paraId="35D9E823" w14:textId="23455732" w:rsidR="00462FCC" w:rsidRPr="00462FCC" w:rsidRDefault="00462FCC" w:rsidP="00C531DB">
            <w:pPr>
              <w:tabs>
                <w:tab w:val="left" w:pos="426"/>
                <w:tab w:val="left" w:pos="4820"/>
              </w:tabs>
              <w:spacing w:before="40" w:after="80" w:line="240" w:lineRule="exact"/>
              <w:ind w:left="426" w:hanging="426"/>
              <w:jc w:val="both"/>
              <w:rPr>
                <w:b/>
                <w:sz w:val="22"/>
                <w:szCs w:val="22"/>
              </w:rPr>
            </w:pPr>
            <w:r>
              <w:rPr>
                <w:b/>
                <w:sz w:val="22"/>
                <w:szCs w:val="22"/>
              </w:rPr>
              <w:t xml:space="preserve">14. </w:t>
            </w:r>
            <w:r w:rsidRPr="00462FCC">
              <w:rPr>
                <w:b/>
                <w:sz w:val="22"/>
                <w:szCs w:val="22"/>
              </w:rPr>
              <w:t xml:space="preserve"> </w:t>
            </w:r>
            <w:r w:rsidR="00EA5ED6" w:rsidRPr="00462FCC">
              <w:rPr>
                <w:b/>
                <w:sz w:val="22"/>
                <w:szCs w:val="22"/>
              </w:rPr>
              <w:t xml:space="preserve"> Statement that applicant will transfer the co-founding on the allocated budget sub-account not later that 30days after signing of the Grant Agreement</w:t>
            </w:r>
            <w:r w:rsidR="00EA5ED6">
              <w:rPr>
                <w:b/>
                <w:sz w:val="22"/>
                <w:szCs w:val="22"/>
              </w:rPr>
              <w:t xml:space="preserve"> - </w:t>
            </w:r>
            <w:r w:rsidR="00631F2D">
              <w:rPr>
                <w:b/>
                <w:sz w:val="22"/>
                <w:szCs w:val="22"/>
              </w:rPr>
              <w:t>Statement of co-</w:t>
            </w:r>
            <w:r w:rsidR="00973ECC" w:rsidRPr="00973ECC">
              <w:rPr>
                <w:b/>
                <w:sz w:val="22"/>
                <w:szCs w:val="22"/>
              </w:rPr>
              <w:t>funding</w:t>
            </w:r>
            <w:r w:rsidR="00EA5ED6">
              <w:rPr>
                <w:b/>
                <w:sz w:val="22"/>
                <w:szCs w:val="22"/>
              </w:rPr>
              <w:t>.</w:t>
            </w:r>
          </w:p>
        </w:tc>
        <w:tc>
          <w:tcPr>
            <w:tcW w:w="1053" w:type="dxa"/>
            <w:shd w:val="clear" w:color="auto" w:fill="auto"/>
          </w:tcPr>
          <w:p w14:paraId="03AB4941"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5D26017A" w14:textId="77777777" w:rsidR="00462FCC" w:rsidRPr="00CC4977" w:rsidRDefault="00462FCC" w:rsidP="00C531DB">
            <w:pPr>
              <w:tabs>
                <w:tab w:val="left" w:pos="-284"/>
              </w:tabs>
              <w:spacing w:line="240" w:lineRule="exact"/>
              <w:jc w:val="both"/>
              <w:rPr>
                <w:sz w:val="22"/>
                <w:szCs w:val="22"/>
              </w:rPr>
            </w:pPr>
          </w:p>
        </w:tc>
      </w:tr>
      <w:tr w:rsidR="00462FCC" w:rsidRPr="00CC4977" w14:paraId="11936614" w14:textId="77777777" w:rsidTr="00C531DB">
        <w:trPr>
          <w:cantSplit/>
          <w:trHeight w:val="454"/>
        </w:trPr>
        <w:tc>
          <w:tcPr>
            <w:tcW w:w="10961" w:type="dxa"/>
            <w:shd w:val="clear" w:color="auto" w:fill="E0E0E0"/>
          </w:tcPr>
          <w:p w14:paraId="07499F51" w14:textId="77777777" w:rsidR="00462FCC" w:rsidRPr="00462FCC" w:rsidRDefault="00462FCC" w:rsidP="00C531DB">
            <w:pPr>
              <w:tabs>
                <w:tab w:val="left" w:pos="426"/>
                <w:tab w:val="left" w:pos="4820"/>
              </w:tabs>
              <w:spacing w:before="40" w:after="80" w:line="240" w:lineRule="exact"/>
              <w:ind w:left="426" w:hanging="426"/>
              <w:jc w:val="both"/>
              <w:rPr>
                <w:b/>
                <w:sz w:val="22"/>
                <w:szCs w:val="22"/>
              </w:rPr>
            </w:pPr>
            <w:r w:rsidRPr="00462FCC">
              <w:rPr>
                <w:b/>
                <w:sz w:val="22"/>
                <w:szCs w:val="22"/>
              </w:rPr>
              <w:t xml:space="preserve">15.  </w:t>
            </w:r>
            <w:r w:rsidR="00EA5ED6" w:rsidRPr="00462FCC">
              <w:rPr>
                <w:b/>
                <w:sz w:val="22"/>
                <w:szCs w:val="22"/>
              </w:rPr>
              <w:t>Proof of funds available for project financial contribution (</w:t>
            </w:r>
            <w:r w:rsidR="009436AC" w:rsidRPr="009436AC">
              <w:rPr>
                <w:b/>
                <w:sz w:val="22"/>
                <w:szCs w:val="22"/>
              </w:rPr>
              <w:t>copy of the budget line with the exact position highlighted</w:t>
            </w:r>
            <w:r w:rsidR="009436AC">
              <w:rPr>
                <w:b/>
                <w:sz w:val="22"/>
                <w:szCs w:val="22"/>
              </w:rPr>
              <w:t xml:space="preserve">, </w:t>
            </w:r>
            <w:r w:rsidR="00EA5ED6" w:rsidRPr="00462FCC">
              <w:rPr>
                <w:b/>
                <w:sz w:val="22"/>
                <w:szCs w:val="22"/>
              </w:rPr>
              <w:t>contingencies or similar)</w:t>
            </w:r>
          </w:p>
        </w:tc>
        <w:tc>
          <w:tcPr>
            <w:tcW w:w="1053" w:type="dxa"/>
            <w:shd w:val="clear" w:color="auto" w:fill="auto"/>
          </w:tcPr>
          <w:p w14:paraId="2E71A0DF" w14:textId="77777777"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14:paraId="58355890" w14:textId="77777777" w:rsidR="00462FCC" w:rsidRPr="00CC4977" w:rsidRDefault="00462FCC" w:rsidP="00C531DB">
            <w:pPr>
              <w:tabs>
                <w:tab w:val="left" w:pos="-284"/>
              </w:tabs>
              <w:spacing w:line="240" w:lineRule="exact"/>
              <w:jc w:val="both"/>
              <w:rPr>
                <w:sz w:val="22"/>
                <w:szCs w:val="22"/>
              </w:rPr>
            </w:pPr>
          </w:p>
        </w:tc>
      </w:tr>
      <w:tr w:rsidR="00C531DB" w:rsidRPr="00CC4977" w14:paraId="41838E2C" w14:textId="77777777" w:rsidTr="00C531DB">
        <w:trPr>
          <w:cantSplit/>
          <w:trHeight w:val="317"/>
        </w:trPr>
        <w:tc>
          <w:tcPr>
            <w:tcW w:w="10961" w:type="dxa"/>
            <w:shd w:val="clear" w:color="auto" w:fill="E0E0E0"/>
          </w:tcPr>
          <w:p w14:paraId="5EBFD7F8" w14:textId="77777777" w:rsidR="00C531DB" w:rsidRPr="00462FCC" w:rsidRDefault="00C531DB" w:rsidP="00C531DB">
            <w:pPr>
              <w:keepNext/>
              <w:keepLines/>
              <w:tabs>
                <w:tab w:val="left" w:pos="426"/>
                <w:tab w:val="left" w:pos="4820"/>
              </w:tabs>
              <w:spacing w:before="40" w:after="80" w:line="240" w:lineRule="exact"/>
              <w:ind w:left="425" w:hanging="425"/>
              <w:jc w:val="both"/>
              <w:rPr>
                <w:b/>
                <w:sz w:val="22"/>
                <w:szCs w:val="22"/>
              </w:rPr>
            </w:pPr>
            <w:r>
              <w:rPr>
                <w:b/>
                <w:sz w:val="22"/>
                <w:szCs w:val="22"/>
              </w:rPr>
              <w:t xml:space="preserve">16. </w:t>
            </w:r>
            <w:r w:rsidRPr="00462FCC">
              <w:rPr>
                <w:b/>
                <w:sz w:val="22"/>
                <w:szCs w:val="22"/>
              </w:rPr>
              <w:t xml:space="preserve"> </w:t>
            </w:r>
            <w:r>
              <w:rPr>
                <w:b/>
                <w:sz w:val="22"/>
                <w:szCs w:val="22"/>
              </w:rPr>
              <w:t>Building</w:t>
            </w:r>
            <w:r w:rsidRPr="00462FCC">
              <w:rPr>
                <w:b/>
                <w:sz w:val="22"/>
                <w:szCs w:val="22"/>
              </w:rPr>
              <w:t xml:space="preserve"> Permit</w:t>
            </w:r>
            <w:r>
              <w:rPr>
                <w:b/>
                <w:sz w:val="22"/>
                <w:szCs w:val="22"/>
              </w:rPr>
              <w:t xml:space="preserve"> or, if applicable, approval for construction works</w:t>
            </w:r>
            <w:r w:rsidRPr="00462FCC">
              <w:rPr>
                <w:b/>
                <w:sz w:val="22"/>
                <w:szCs w:val="22"/>
              </w:rPr>
              <w:t xml:space="preserve"> issued as per Planning and Building Law of Republic of Serbia, issued by relevant Authority with following mandatory elements:</w:t>
            </w:r>
          </w:p>
        </w:tc>
        <w:tc>
          <w:tcPr>
            <w:tcW w:w="1063" w:type="dxa"/>
            <w:gridSpan w:val="2"/>
            <w:shd w:val="clear" w:color="auto" w:fill="auto"/>
          </w:tcPr>
          <w:p w14:paraId="00CD229C" w14:textId="77777777" w:rsidR="00C531DB" w:rsidRPr="00CC4977" w:rsidRDefault="00C531DB" w:rsidP="00C531DB">
            <w:pPr>
              <w:keepNext/>
              <w:keepLines/>
              <w:tabs>
                <w:tab w:val="left" w:pos="-284"/>
              </w:tabs>
              <w:spacing w:line="240" w:lineRule="exact"/>
              <w:jc w:val="both"/>
              <w:rPr>
                <w:sz w:val="22"/>
                <w:szCs w:val="22"/>
              </w:rPr>
            </w:pPr>
          </w:p>
        </w:tc>
        <w:tc>
          <w:tcPr>
            <w:tcW w:w="1064" w:type="dxa"/>
            <w:shd w:val="clear" w:color="auto" w:fill="auto"/>
          </w:tcPr>
          <w:p w14:paraId="58B56228" w14:textId="77777777" w:rsidR="00C531DB" w:rsidRPr="00CC4977" w:rsidRDefault="00C531DB" w:rsidP="00C531DB">
            <w:pPr>
              <w:keepNext/>
              <w:keepLines/>
              <w:tabs>
                <w:tab w:val="left" w:pos="-284"/>
              </w:tabs>
              <w:spacing w:line="240" w:lineRule="exact"/>
              <w:jc w:val="both"/>
              <w:rPr>
                <w:sz w:val="22"/>
                <w:szCs w:val="22"/>
              </w:rPr>
            </w:pPr>
          </w:p>
        </w:tc>
      </w:tr>
      <w:tr w:rsidR="00C531DB" w:rsidRPr="00CC4977" w14:paraId="76BFD40B" w14:textId="77777777" w:rsidTr="00C531DB">
        <w:trPr>
          <w:cantSplit/>
        </w:trPr>
        <w:tc>
          <w:tcPr>
            <w:tcW w:w="10961" w:type="dxa"/>
            <w:shd w:val="clear" w:color="auto" w:fill="E0E0E0"/>
          </w:tcPr>
          <w:p w14:paraId="6EF1F3AA" w14:textId="77777777" w:rsidR="00C531DB" w:rsidRDefault="00C531DB" w:rsidP="00C531DB">
            <w:pPr>
              <w:keepNext/>
              <w:keepLines/>
              <w:tabs>
                <w:tab w:val="left" w:pos="426"/>
                <w:tab w:val="left" w:pos="4820"/>
              </w:tabs>
              <w:spacing w:before="40" w:after="80" w:line="240" w:lineRule="exact"/>
              <w:ind w:left="426"/>
              <w:jc w:val="both"/>
              <w:rPr>
                <w:b/>
                <w:sz w:val="22"/>
                <w:szCs w:val="22"/>
              </w:rPr>
            </w:pPr>
            <w:r>
              <w:rPr>
                <w:b/>
                <w:sz w:val="22"/>
                <w:szCs w:val="22"/>
              </w:rPr>
              <w:t xml:space="preserve">16.1. </w:t>
            </w:r>
            <w:r w:rsidRPr="00462FCC">
              <w:rPr>
                <w:b/>
                <w:sz w:val="22"/>
                <w:szCs w:val="22"/>
              </w:rPr>
              <w:t xml:space="preserve"> Proof of ownership for the Location (all relevant sheets from the Cadastre Registry)</w:t>
            </w:r>
          </w:p>
        </w:tc>
        <w:tc>
          <w:tcPr>
            <w:tcW w:w="1063" w:type="dxa"/>
            <w:gridSpan w:val="2"/>
            <w:shd w:val="clear" w:color="auto" w:fill="auto"/>
          </w:tcPr>
          <w:p w14:paraId="531DBE1D" w14:textId="77777777" w:rsidR="00C531DB" w:rsidRPr="00CC4977" w:rsidRDefault="00C531DB" w:rsidP="00C531DB">
            <w:pPr>
              <w:keepNext/>
              <w:keepLines/>
              <w:tabs>
                <w:tab w:val="left" w:pos="-284"/>
              </w:tabs>
              <w:spacing w:line="240" w:lineRule="exact"/>
              <w:jc w:val="both"/>
              <w:rPr>
                <w:sz w:val="22"/>
                <w:szCs w:val="22"/>
              </w:rPr>
            </w:pPr>
          </w:p>
        </w:tc>
        <w:tc>
          <w:tcPr>
            <w:tcW w:w="1064" w:type="dxa"/>
            <w:shd w:val="clear" w:color="auto" w:fill="auto"/>
          </w:tcPr>
          <w:p w14:paraId="37133407" w14:textId="77777777" w:rsidR="00C531DB" w:rsidRPr="00CC4977" w:rsidRDefault="00C531DB" w:rsidP="00C531DB">
            <w:pPr>
              <w:keepNext/>
              <w:keepLines/>
              <w:tabs>
                <w:tab w:val="left" w:pos="-284"/>
              </w:tabs>
              <w:spacing w:line="240" w:lineRule="exact"/>
              <w:jc w:val="both"/>
              <w:rPr>
                <w:sz w:val="22"/>
                <w:szCs w:val="22"/>
              </w:rPr>
            </w:pPr>
          </w:p>
        </w:tc>
      </w:tr>
    </w:tbl>
    <w:p w14:paraId="3836B297" w14:textId="77777777" w:rsidR="00A13666" w:rsidRPr="00EB060D" w:rsidRDefault="00A13666" w:rsidP="0038140C">
      <w:pPr>
        <w:tabs>
          <w:tab w:val="left" w:pos="-284"/>
        </w:tabs>
        <w:spacing w:line="240" w:lineRule="exact"/>
        <w:jc w:val="both"/>
        <w:rPr>
          <w:sz w:val="22"/>
          <w:szCs w:val="22"/>
        </w:rPr>
      </w:pPr>
    </w:p>
    <w:p w14:paraId="256E29CB" w14:textId="77777777" w:rsidR="00A13666" w:rsidRPr="00EB060D" w:rsidRDefault="00A13666" w:rsidP="0038140C">
      <w:pPr>
        <w:tabs>
          <w:tab w:val="left" w:pos="-284"/>
        </w:tabs>
        <w:spacing w:line="240" w:lineRule="exact"/>
        <w:jc w:val="both"/>
        <w:rPr>
          <w:sz w:val="22"/>
          <w:szCs w:val="22"/>
        </w:rPr>
      </w:pPr>
    </w:p>
    <w:p w14:paraId="0E46098C" w14:textId="77777777" w:rsidR="00A13666" w:rsidRPr="00EB060D" w:rsidRDefault="00A13666" w:rsidP="0038140C">
      <w:pPr>
        <w:tabs>
          <w:tab w:val="left" w:pos="-284"/>
        </w:tabs>
        <w:spacing w:line="240" w:lineRule="exact"/>
        <w:jc w:val="both"/>
        <w:rPr>
          <w:sz w:val="22"/>
          <w:szCs w:val="22"/>
        </w:rPr>
      </w:pPr>
    </w:p>
    <w:p w14:paraId="2FE8E733" w14:textId="77777777" w:rsidR="00A13666" w:rsidRPr="00EB060D" w:rsidRDefault="00A13666" w:rsidP="0038140C">
      <w:pPr>
        <w:tabs>
          <w:tab w:val="left" w:pos="-284"/>
        </w:tabs>
        <w:spacing w:line="240" w:lineRule="exact"/>
        <w:jc w:val="both"/>
        <w:rPr>
          <w:sz w:val="22"/>
          <w:szCs w:val="22"/>
        </w:rPr>
      </w:pPr>
    </w:p>
    <w:p w14:paraId="14FA50DE" w14:textId="77777777" w:rsidR="00CF6331" w:rsidRPr="00883D07" w:rsidRDefault="00CF6331" w:rsidP="00883D07">
      <w:pPr>
        <w:sectPr w:rsidR="00CF6331" w:rsidRPr="00883D07" w:rsidSect="006128BB">
          <w:type w:val="nextColumn"/>
          <w:pgSz w:w="16840" w:h="11907" w:orient="landscape" w:code="9"/>
          <w:pgMar w:top="1418" w:right="1134" w:bottom="1418" w:left="1134" w:header="720" w:footer="720" w:gutter="0"/>
          <w:cols w:space="720"/>
        </w:sectPr>
      </w:pPr>
    </w:p>
    <w:p w14:paraId="61FD171C" w14:textId="77777777" w:rsidR="00DD515D" w:rsidRDefault="000A7C4A" w:rsidP="00510060">
      <w:pPr>
        <w:pStyle w:val="IHEADING1"/>
      </w:pPr>
      <w:bookmarkStart w:id="40" w:name="_Toc159211915"/>
      <w:bookmarkStart w:id="41" w:name="_Toc159212671"/>
      <w:bookmarkStart w:id="42" w:name="_Toc159212890"/>
      <w:bookmarkStart w:id="43" w:name="_Toc159213206"/>
      <w:bookmarkStart w:id="44" w:name="_Toc506271500"/>
      <w:r w:rsidRPr="0055138B">
        <w:lastRenderedPageBreak/>
        <w:t>DECLARATION</w:t>
      </w:r>
      <w:r w:rsidR="00DD515D" w:rsidRPr="0055138B">
        <w:t xml:space="preserve"> BY THE </w:t>
      </w:r>
      <w:smartTag w:uri="urn:schemas-microsoft-com:office:smarttags" w:element="PersonName">
        <w:r w:rsidR="00DD515D" w:rsidRPr="0055138B">
          <w:t>A</w:t>
        </w:r>
      </w:smartTag>
      <w:r w:rsidR="00DD515D" w:rsidRPr="0055138B">
        <w:t>PPLIC</w:t>
      </w:r>
      <w:smartTag w:uri="urn:schemas-microsoft-com:office:smarttags" w:element="PersonName">
        <w:r w:rsidR="00DD515D" w:rsidRPr="0055138B">
          <w:t>A</w:t>
        </w:r>
      </w:smartTag>
      <w:r w:rsidR="00DD515D" w:rsidRPr="0055138B">
        <w:t>NT</w:t>
      </w:r>
      <w:bookmarkEnd w:id="40"/>
      <w:bookmarkEnd w:id="41"/>
      <w:bookmarkEnd w:id="42"/>
      <w:bookmarkEnd w:id="43"/>
      <w:bookmarkEnd w:id="44"/>
    </w:p>
    <w:p w14:paraId="456C6B6F" w14:textId="77777777" w:rsidR="00CF6331" w:rsidRPr="003C7CBE" w:rsidRDefault="000C7DC6" w:rsidP="00EF1EC2">
      <w:pPr>
        <w:tabs>
          <w:tab w:val="left" w:pos="-284"/>
        </w:tabs>
        <w:spacing w:after="120" w:line="240" w:lineRule="exact"/>
        <w:jc w:val="both"/>
        <w:rPr>
          <w:szCs w:val="24"/>
        </w:rPr>
      </w:pPr>
      <w:r>
        <w:rPr>
          <w:szCs w:val="24"/>
        </w:rPr>
        <w:t>The applicant</w:t>
      </w:r>
      <w:r w:rsidR="008865F5">
        <w:rPr>
          <w:szCs w:val="24"/>
        </w:rPr>
        <w:t xml:space="preserve">, </w:t>
      </w:r>
      <w:r>
        <w:rPr>
          <w:szCs w:val="24"/>
        </w:rPr>
        <w:t xml:space="preserve">represented by </w:t>
      </w:r>
      <w:r w:rsidR="008865F5">
        <w:rPr>
          <w:szCs w:val="24"/>
        </w:rPr>
        <w:t xml:space="preserve">the undersigned, being the authorised signatory of the applicant, </w:t>
      </w:r>
      <w:r w:rsidR="00021F74" w:rsidRPr="003C7CBE">
        <w:rPr>
          <w:szCs w:val="24"/>
        </w:rPr>
        <w:t>in the context of the present call for proposals, representing any partners in the proposed action</w:t>
      </w:r>
      <w:r w:rsidR="008865F5" w:rsidRPr="003C7CBE">
        <w:rPr>
          <w:szCs w:val="24"/>
        </w:rPr>
        <w:t>, hereby declare</w:t>
      </w:r>
      <w:r w:rsidRPr="003C7CBE">
        <w:rPr>
          <w:szCs w:val="24"/>
        </w:rPr>
        <w:t>s</w:t>
      </w:r>
      <w:r w:rsidR="008865F5" w:rsidRPr="003C7CBE">
        <w:rPr>
          <w:szCs w:val="24"/>
        </w:rPr>
        <w:t xml:space="preserve"> that </w:t>
      </w:r>
    </w:p>
    <w:p w14:paraId="6B624821" w14:textId="77777777" w:rsidR="00CF6331" w:rsidRPr="003C7CBE"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has the sources of financing and professional competence and qualifications specified in section 2 of the Guidelines for Applicants;</w:t>
      </w:r>
    </w:p>
    <w:p w14:paraId="34760CC8" w14:textId="77777777" w:rsidR="00CF6331" w:rsidRPr="003C7CBE" w:rsidRDefault="00CF6331" w:rsidP="00EC6F7D">
      <w:pPr>
        <w:tabs>
          <w:tab w:val="left" w:pos="-284"/>
          <w:tab w:val="left" w:pos="284"/>
        </w:tabs>
        <w:spacing w:line="240" w:lineRule="exact"/>
        <w:ind w:left="284" w:hanging="284"/>
        <w:jc w:val="both"/>
        <w:rPr>
          <w:szCs w:val="24"/>
        </w:rPr>
      </w:pPr>
    </w:p>
    <w:p w14:paraId="2FD512A0" w14:textId="77777777" w:rsidR="00EF1EC2"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 xml:space="preserve">undertakes to comply with the </w:t>
      </w:r>
      <w:r w:rsidR="00953119" w:rsidRPr="003C7CBE">
        <w:rPr>
          <w:szCs w:val="24"/>
        </w:rPr>
        <w:t xml:space="preserve">obligations </w:t>
      </w:r>
      <w:r w:rsidR="00CF6331" w:rsidRPr="003C7CBE">
        <w:rPr>
          <w:szCs w:val="24"/>
        </w:rPr>
        <w:t xml:space="preserve">foreseen in </w:t>
      </w:r>
      <w:r w:rsidR="005F3CCC" w:rsidRPr="003C7CBE">
        <w:rPr>
          <w:szCs w:val="24"/>
        </w:rPr>
        <w:t xml:space="preserve">the partnership statement </w:t>
      </w:r>
      <w:r w:rsidR="00CF6331" w:rsidRPr="003C7CBE">
        <w:rPr>
          <w:szCs w:val="24"/>
        </w:rPr>
        <w:t>of the grant application form</w:t>
      </w:r>
      <w:r w:rsidR="00953119" w:rsidRPr="003C7CBE">
        <w:rPr>
          <w:szCs w:val="24"/>
        </w:rPr>
        <w:t xml:space="preserve"> and with the principles of good partnership practice;</w:t>
      </w:r>
    </w:p>
    <w:p w14:paraId="1C383FEC" w14:textId="77777777" w:rsidR="00EF1EC2" w:rsidRDefault="00EF1EC2" w:rsidP="00EC6F7D">
      <w:pPr>
        <w:tabs>
          <w:tab w:val="left" w:pos="-284"/>
          <w:tab w:val="left" w:pos="284"/>
        </w:tabs>
        <w:spacing w:line="240" w:lineRule="exact"/>
        <w:ind w:left="284" w:hanging="284"/>
        <w:jc w:val="both"/>
        <w:rPr>
          <w:szCs w:val="24"/>
        </w:rPr>
      </w:pPr>
    </w:p>
    <w:p w14:paraId="34F8F243" w14:textId="77777777" w:rsidR="00294D2E" w:rsidRDefault="000C7DC6" w:rsidP="00294D2E">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is directly responsible for the preparation</w:t>
      </w:r>
      <w:r w:rsidR="005F3CCC" w:rsidRPr="003C7CBE">
        <w:rPr>
          <w:szCs w:val="24"/>
        </w:rPr>
        <w:t>,</w:t>
      </w:r>
      <w:r w:rsidR="00CF6331" w:rsidRPr="003C7CBE">
        <w:rPr>
          <w:szCs w:val="24"/>
        </w:rPr>
        <w:t xml:space="preserve"> management </w:t>
      </w:r>
      <w:r w:rsidR="005F3CCC" w:rsidRPr="003C7CBE">
        <w:rPr>
          <w:szCs w:val="24"/>
        </w:rPr>
        <w:t xml:space="preserve">and implementation </w:t>
      </w:r>
      <w:r w:rsidR="00CF6331" w:rsidRPr="003C7CBE">
        <w:rPr>
          <w:szCs w:val="24"/>
        </w:rPr>
        <w:t>of the action with its partners</w:t>
      </w:r>
      <w:r w:rsidR="00021F74" w:rsidRPr="003C7CBE">
        <w:rPr>
          <w:szCs w:val="24"/>
        </w:rPr>
        <w:t xml:space="preserve">, if any, </w:t>
      </w:r>
      <w:r w:rsidR="00CF6331" w:rsidRPr="003C7CBE">
        <w:rPr>
          <w:szCs w:val="24"/>
        </w:rPr>
        <w:t>and is not acting as an intermediary;</w:t>
      </w:r>
    </w:p>
    <w:p w14:paraId="0F3F8931" w14:textId="77777777" w:rsidR="00CF6331" w:rsidRDefault="00CF6331" w:rsidP="00EC6F7D">
      <w:pPr>
        <w:tabs>
          <w:tab w:val="left" w:pos="-284"/>
          <w:tab w:val="left" w:pos="284"/>
        </w:tabs>
        <w:spacing w:line="240" w:lineRule="exact"/>
        <w:ind w:left="284" w:hanging="284"/>
        <w:jc w:val="both"/>
        <w:rPr>
          <w:szCs w:val="24"/>
        </w:rPr>
      </w:pPr>
    </w:p>
    <w:p w14:paraId="137EE76F" w14:textId="77777777" w:rsidR="00CF6331"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021F74" w:rsidRPr="003C7CBE">
        <w:rPr>
          <w:szCs w:val="24"/>
        </w:rPr>
        <w:t xml:space="preserve">and each partner (if any) </w:t>
      </w:r>
      <w:r w:rsidR="00CF6331" w:rsidRPr="003C7CBE">
        <w:rPr>
          <w:szCs w:val="24"/>
        </w:rPr>
        <w:t>is in a position to deliver immediately, upon request, the supporting documents stipulated under section 2.4 o</w:t>
      </w:r>
      <w:r w:rsidR="00EC6F7D">
        <w:rPr>
          <w:szCs w:val="24"/>
        </w:rPr>
        <w:t>f the Guidelines for Applicants</w:t>
      </w:r>
      <w:r w:rsidR="000D4011" w:rsidRPr="003C7CBE">
        <w:rPr>
          <w:szCs w:val="24"/>
        </w:rPr>
        <w:t>;</w:t>
      </w:r>
    </w:p>
    <w:p w14:paraId="06813D82" w14:textId="77777777" w:rsidR="000D4011" w:rsidRDefault="000D4011" w:rsidP="00EC6F7D">
      <w:pPr>
        <w:tabs>
          <w:tab w:val="left" w:pos="-284"/>
          <w:tab w:val="left" w:pos="284"/>
        </w:tabs>
        <w:spacing w:line="240" w:lineRule="exact"/>
        <w:ind w:left="284" w:hanging="284"/>
        <w:jc w:val="both"/>
        <w:rPr>
          <w:szCs w:val="24"/>
        </w:rPr>
      </w:pPr>
    </w:p>
    <w:p w14:paraId="27214FD6" w14:textId="307D5696" w:rsidR="00CF6331" w:rsidRDefault="000C7DC6" w:rsidP="001701A5">
      <w:pPr>
        <w:numPr>
          <w:ilvl w:val="0"/>
          <w:numId w:val="18"/>
        </w:numPr>
        <w:tabs>
          <w:tab w:val="left" w:pos="-284"/>
          <w:tab w:val="left" w:pos="284"/>
        </w:tabs>
        <w:spacing w:line="240" w:lineRule="exact"/>
        <w:ind w:left="284" w:hanging="284"/>
        <w:jc w:val="both"/>
        <w:rPr>
          <w:szCs w:val="24"/>
        </w:rPr>
      </w:pPr>
      <w:r>
        <w:rPr>
          <w:szCs w:val="24"/>
        </w:rPr>
        <w:t>t</w:t>
      </w:r>
      <w:r w:rsidRPr="00CF6331">
        <w:rPr>
          <w:szCs w:val="24"/>
        </w:rPr>
        <w:t>he appli</w:t>
      </w:r>
      <w:r>
        <w:rPr>
          <w:szCs w:val="24"/>
        </w:rPr>
        <w:t xml:space="preserve">cant </w:t>
      </w:r>
      <w:r w:rsidR="008865F5">
        <w:rPr>
          <w:szCs w:val="24"/>
        </w:rPr>
        <w:t xml:space="preserve">and each partner (if any) are eligible </w:t>
      </w:r>
      <w:r w:rsidR="00CF6331">
        <w:rPr>
          <w:szCs w:val="24"/>
        </w:rPr>
        <w:t>in accordance with the criteria set out under section 2.1.1 of the Guidelines for Applicants</w:t>
      </w:r>
      <w:r w:rsidR="000D4011">
        <w:rPr>
          <w:szCs w:val="24"/>
        </w:rPr>
        <w:t>;</w:t>
      </w:r>
    </w:p>
    <w:p w14:paraId="440093A4" w14:textId="77777777" w:rsidR="002C77FF" w:rsidRDefault="002C77FF" w:rsidP="00EC6F7D">
      <w:pPr>
        <w:tabs>
          <w:tab w:val="left" w:pos="-284"/>
          <w:tab w:val="left" w:pos="284"/>
        </w:tabs>
        <w:spacing w:line="240" w:lineRule="exact"/>
        <w:ind w:left="284" w:hanging="284"/>
        <w:jc w:val="both"/>
        <w:rPr>
          <w:szCs w:val="24"/>
        </w:rPr>
      </w:pPr>
    </w:p>
    <w:p w14:paraId="652CDEAE" w14:textId="77777777" w:rsidR="002C77FF" w:rsidRDefault="002C77FF" w:rsidP="001701A5">
      <w:pPr>
        <w:numPr>
          <w:ilvl w:val="0"/>
          <w:numId w:val="18"/>
        </w:numPr>
        <w:tabs>
          <w:tab w:val="left" w:pos="-284"/>
          <w:tab w:val="left" w:pos="284"/>
        </w:tabs>
        <w:spacing w:line="240" w:lineRule="exact"/>
        <w:ind w:left="284" w:hanging="284"/>
        <w:jc w:val="both"/>
        <w:rPr>
          <w:szCs w:val="24"/>
        </w:rPr>
      </w:pPr>
      <w:r>
        <w:rPr>
          <w:szCs w:val="24"/>
        </w:rPr>
        <w:t xml:space="preserve">if recommended to be awarded a grant, </w:t>
      </w:r>
      <w:r w:rsidR="000C7DC6">
        <w:rPr>
          <w:szCs w:val="24"/>
        </w:rPr>
        <w:t>t</w:t>
      </w:r>
      <w:r w:rsidR="000C7DC6" w:rsidRPr="00CF6331">
        <w:rPr>
          <w:szCs w:val="24"/>
        </w:rPr>
        <w:t>he appli</w:t>
      </w:r>
      <w:r w:rsidR="000C7DC6">
        <w:rPr>
          <w:szCs w:val="24"/>
        </w:rPr>
        <w:t xml:space="preserve">cant </w:t>
      </w:r>
      <w:r>
        <w:rPr>
          <w:szCs w:val="24"/>
        </w:rPr>
        <w:t>accepts the contractual conditions as laid down in the Standard Contract annexed to the Gu</w:t>
      </w:r>
      <w:r w:rsidR="00294D2E">
        <w:rPr>
          <w:szCs w:val="24"/>
        </w:rPr>
        <w:t>idelines for Applicants (annex D</w:t>
      </w:r>
      <w:r>
        <w:rPr>
          <w:szCs w:val="24"/>
        </w:rPr>
        <w:t>)</w:t>
      </w:r>
      <w:r w:rsidR="000D4011">
        <w:rPr>
          <w:szCs w:val="24"/>
        </w:rPr>
        <w:t>;</w:t>
      </w:r>
      <w:r>
        <w:rPr>
          <w:szCs w:val="24"/>
        </w:rPr>
        <w:t xml:space="preserve"> </w:t>
      </w:r>
    </w:p>
    <w:p w14:paraId="0567ACD4" w14:textId="77777777" w:rsidR="009073FE" w:rsidRDefault="009073FE" w:rsidP="00EC6F7D">
      <w:pPr>
        <w:tabs>
          <w:tab w:val="left" w:pos="-284"/>
          <w:tab w:val="left" w:pos="284"/>
        </w:tabs>
        <w:spacing w:line="240" w:lineRule="exact"/>
        <w:ind w:left="284" w:hanging="284"/>
        <w:jc w:val="both"/>
        <w:rPr>
          <w:szCs w:val="24"/>
        </w:rPr>
      </w:pPr>
    </w:p>
    <w:p w14:paraId="755DFEE7" w14:textId="77777777" w:rsidR="009073FE" w:rsidRPr="00385DA9" w:rsidRDefault="000C7DC6" w:rsidP="001701A5">
      <w:pPr>
        <w:numPr>
          <w:ilvl w:val="0"/>
          <w:numId w:val="18"/>
        </w:numPr>
        <w:tabs>
          <w:tab w:val="left" w:pos="284"/>
        </w:tabs>
        <w:ind w:left="284" w:hanging="284"/>
        <w:jc w:val="both"/>
        <w:rPr>
          <w:sz w:val="22"/>
          <w:szCs w:val="22"/>
        </w:rPr>
      </w:pPr>
      <w:r w:rsidRPr="004E7441">
        <w:rPr>
          <w:szCs w:val="24"/>
        </w:rPr>
        <w:t>the applicant and its partners are</w:t>
      </w:r>
      <w:r w:rsidR="009073FE" w:rsidRPr="004E7441">
        <w:rPr>
          <w:szCs w:val="24"/>
        </w:rPr>
        <w:t xml:space="preserve"> aware that, for the purposes of safeguarding the financial interests of the Communities, </w:t>
      </w:r>
      <w:r w:rsidRPr="004E7441">
        <w:rPr>
          <w:szCs w:val="24"/>
        </w:rPr>
        <w:t>their</w:t>
      </w:r>
      <w:r w:rsidR="009073FE" w:rsidRPr="004E7441">
        <w:rPr>
          <w:szCs w:val="24"/>
        </w:rPr>
        <w:t xml:space="preserve"> personal data may be transferred to internal audit services, to the European Court of Auditors, to the Financial Irregularities Panel or to the European Anti-Fraud Office</w:t>
      </w:r>
      <w:r w:rsidR="009073FE">
        <w:rPr>
          <w:sz w:val="22"/>
          <w:szCs w:val="22"/>
        </w:rPr>
        <w:t>.</w:t>
      </w:r>
    </w:p>
    <w:p w14:paraId="3208E578" w14:textId="77777777" w:rsidR="00CF6331" w:rsidRDefault="00CF6331" w:rsidP="00553D13">
      <w:pPr>
        <w:tabs>
          <w:tab w:val="left" w:pos="-284"/>
        </w:tabs>
        <w:spacing w:line="240" w:lineRule="exact"/>
        <w:jc w:val="both"/>
        <w:rPr>
          <w:szCs w:val="24"/>
        </w:rPr>
      </w:pPr>
    </w:p>
    <w:p w14:paraId="65C2F5BE" w14:textId="77777777" w:rsidR="008865F5" w:rsidRDefault="000C7DC6" w:rsidP="00553D13">
      <w:pPr>
        <w:tabs>
          <w:tab w:val="left" w:pos="-284"/>
        </w:tabs>
        <w:spacing w:line="240" w:lineRule="exact"/>
        <w:jc w:val="both"/>
        <w:rPr>
          <w:szCs w:val="24"/>
        </w:rPr>
      </w:pPr>
      <w:r>
        <w:rPr>
          <w:szCs w:val="24"/>
        </w:rPr>
        <w:t>The applicant is</w:t>
      </w:r>
      <w:r w:rsidR="008865F5">
        <w:rPr>
          <w:szCs w:val="24"/>
        </w:rPr>
        <w:t xml:space="preserve"> fully aware of the obligation to inform without delay the Contracting Authority to which this application is submitted if the same application for funding made to other European Commission departments or </w:t>
      </w:r>
      <w:r w:rsidR="00DF7517">
        <w:rPr>
          <w:szCs w:val="24"/>
        </w:rPr>
        <w:t xml:space="preserve">European Union </w:t>
      </w:r>
      <w:r w:rsidR="008865F5">
        <w:rPr>
          <w:szCs w:val="24"/>
        </w:rPr>
        <w:t>institutions has been approved by them after the submission of this grant application.</w:t>
      </w:r>
    </w:p>
    <w:p w14:paraId="035A79DB" w14:textId="77777777" w:rsidR="002C77FF" w:rsidRDefault="002C77FF" w:rsidP="008865F5">
      <w:pPr>
        <w:tabs>
          <w:tab w:val="left" w:pos="-284"/>
        </w:tabs>
        <w:spacing w:line="240" w:lineRule="exact"/>
        <w:rPr>
          <w:szCs w:val="24"/>
        </w:rPr>
      </w:pPr>
    </w:p>
    <w:p w14:paraId="41017564" w14:textId="77777777" w:rsidR="008865F5" w:rsidRDefault="0018299F" w:rsidP="00EF1EC2">
      <w:pPr>
        <w:tabs>
          <w:tab w:val="left" w:pos="-284"/>
        </w:tabs>
        <w:spacing w:after="120" w:line="240" w:lineRule="exact"/>
        <w:rPr>
          <w:szCs w:val="24"/>
        </w:rPr>
      </w:pPr>
      <w:r>
        <w:rPr>
          <w:szCs w:val="24"/>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18299F" w:rsidRPr="00C33576" w14:paraId="777B3947" w14:textId="77777777" w:rsidTr="00481C60">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00144F5" w14:textId="77777777" w:rsidR="0018299F" w:rsidRPr="00C33576" w:rsidRDefault="0018299F" w:rsidP="00A368E8">
            <w:pPr>
              <w:spacing w:before="60" w:after="60"/>
              <w:rPr>
                <w:b/>
                <w:color w:val="000000"/>
                <w:sz w:val="22"/>
                <w:szCs w:val="22"/>
              </w:rPr>
            </w:pPr>
            <w:r w:rsidRPr="00C33576">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7BBF5DB7" w14:textId="77777777" w:rsidR="0018299F" w:rsidRPr="00C33576" w:rsidRDefault="0018299F" w:rsidP="00A368E8">
            <w:pPr>
              <w:spacing w:before="60" w:after="60"/>
              <w:rPr>
                <w:b/>
                <w:color w:val="000000"/>
                <w:sz w:val="22"/>
                <w:szCs w:val="22"/>
              </w:rPr>
            </w:pPr>
          </w:p>
        </w:tc>
      </w:tr>
      <w:tr w:rsidR="0018299F" w:rsidRPr="00C33576" w14:paraId="6D5B5383" w14:textId="77777777" w:rsidTr="00481C60">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D51461D" w14:textId="77777777" w:rsidR="0018299F" w:rsidRPr="00C33576" w:rsidRDefault="0018299F" w:rsidP="00A368E8">
            <w:pPr>
              <w:spacing w:before="60" w:after="60"/>
              <w:rPr>
                <w:b/>
                <w:color w:val="000000"/>
                <w:sz w:val="22"/>
                <w:szCs w:val="22"/>
              </w:rPr>
            </w:pPr>
            <w:r w:rsidRPr="00C33576">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41FBA0F9" w14:textId="77777777" w:rsidR="0018299F" w:rsidRPr="00C33576" w:rsidRDefault="0018299F" w:rsidP="00A368E8">
            <w:pPr>
              <w:spacing w:before="60" w:after="60"/>
              <w:rPr>
                <w:b/>
                <w:color w:val="000000"/>
                <w:sz w:val="22"/>
                <w:szCs w:val="22"/>
              </w:rPr>
            </w:pPr>
          </w:p>
        </w:tc>
      </w:tr>
      <w:tr w:rsidR="0018299F" w:rsidRPr="00C33576" w14:paraId="2D5277E6" w14:textId="77777777" w:rsidTr="00481C60">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39FA75F" w14:textId="77777777" w:rsidR="0018299F" w:rsidRPr="00C33576" w:rsidRDefault="0018299F" w:rsidP="00A368E8">
            <w:pPr>
              <w:spacing w:before="60" w:after="60"/>
              <w:rPr>
                <w:b/>
                <w:color w:val="000000"/>
                <w:sz w:val="22"/>
                <w:szCs w:val="22"/>
              </w:rPr>
            </w:pPr>
            <w:r>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14:paraId="7EE4DF2B" w14:textId="77777777" w:rsidR="0018299F" w:rsidRPr="00C33576" w:rsidRDefault="0018299F" w:rsidP="00A368E8">
            <w:pPr>
              <w:spacing w:before="60" w:after="60"/>
              <w:rPr>
                <w:b/>
                <w:color w:val="000000"/>
                <w:sz w:val="22"/>
                <w:szCs w:val="22"/>
              </w:rPr>
            </w:pPr>
          </w:p>
        </w:tc>
      </w:tr>
      <w:tr w:rsidR="0018299F" w:rsidRPr="00C33576" w14:paraId="59303409" w14:textId="77777777" w:rsidTr="00481C60">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FCE6F05" w14:textId="77777777" w:rsidR="0018299F" w:rsidRPr="00C33576" w:rsidRDefault="0018299F" w:rsidP="00A368E8">
            <w:pPr>
              <w:spacing w:before="60" w:after="60"/>
              <w:rPr>
                <w:b/>
                <w:color w:val="000000"/>
                <w:sz w:val="22"/>
                <w:szCs w:val="22"/>
              </w:rPr>
            </w:pPr>
            <w:r w:rsidRPr="00C33576">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3D86030F" w14:textId="77777777" w:rsidR="0018299F" w:rsidRPr="00C33576" w:rsidRDefault="0018299F" w:rsidP="00A368E8">
            <w:pPr>
              <w:spacing w:before="60" w:after="60"/>
              <w:rPr>
                <w:b/>
                <w:color w:val="000000"/>
                <w:sz w:val="22"/>
                <w:szCs w:val="22"/>
              </w:rPr>
            </w:pPr>
          </w:p>
        </w:tc>
      </w:tr>
    </w:tbl>
    <w:p w14:paraId="29491217" w14:textId="77777777" w:rsidR="0018299F" w:rsidRPr="00CF6331" w:rsidRDefault="0018299F" w:rsidP="008865F5">
      <w:pPr>
        <w:tabs>
          <w:tab w:val="left" w:pos="-284"/>
        </w:tabs>
        <w:spacing w:line="240" w:lineRule="exact"/>
        <w:rPr>
          <w:szCs w:val="24"/>
        </w:rPr>
        <w:sectPr w:rsidR="0018299F" w:rsidRPr="00CF6331" w:rsidSect="006943E2">
          <w:pgSz w:w="11907" w:h="16840" w:code="9"/>
          <w:pgMar w:top="1021" w:right="1418" w:bottom="1021" w:left="1418" w:header="720" w:footer="720" w:gutter="0"/>
          <w:cols w:space="720"/>
        </w:sectPr>
      </w:pPr>
    </w:p>
    <w:p w14:paraId="7347C781" w14:textId="77777777" w:rsidR="00230070" w:rsidRPr="00A368E8" w:rsidRDefault="00D71FE0" w:rsidP="00BD1ADF">
      <w:pPr>
        <w:pStyle w:val="IHEADING1"/>
        <w:spacing w:before="120" w:after="120"/>
        <w:ind w:left="431" w:hanging="431"/>
      </w:pPr>
      <w:bookmarkStart w:id="45" w:name="_Toc157920228"/>
      <w:bookmarkStart w:id="46" w:name="_Toc506271501"/>
      <w:r w:rsidRPr="00DC0C33">
        <w:rPr>
          <w:rStyle w:val="Heading2Char"/>
        </w:rPr>
        <w:lastRenderedPageBreak/>
        <w:t>ASSESSMENT GRID</w:t>
      </w:r>
      <w:bookmarkEnd w:id="45"/>
      <w:r w:rsidR="00F226AC" w:rsidRPr="00DC0C33">
        <w:rPr>
          <w:rStyle w:val="Heading2Char"/>
        </w:rPr>
        <w:br/>
      </w:r>
      <w:r w:rsidR="00F226AC" w:rsidRPr="00E14AE5">
        <w:t>(to be used by the Contracting Authority)</w:t>
      </w:r>
      <w:bookmarkEnd w:id="4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567"/>
      </w:tblGrid>
      <w:tr w:rsidR="00F226AC" w:rsidRPr="00CC4977" w14:paraId="3873600A" w14:textId="77777777" w:rsidTr="00CC4977">
        <w:trPr>
          <w:trHeight w:val="284"/>
        </w:trPr>
        <w:tc>
          <w:tcPr>
            <w:tcW w:w="8330" w:type="dxa"/>
            <w:tcBorders>
              <w:bottom w:val="single" w:sz="4" w:space="0" w:color="auto"/>
            </w:tcBorders>
            <w:shd w:val="clear" w:color="auto" w:fill="E6E6E6"/>
          </w:tcPr>
          <w:p w14:paraId="23BDA730" w14:textId="77777777" w:rsidR="00F53099" w:rsidRPr="00CC4977" w:rsidRDefault="00F53099" w:rsidP="00CC4977">
            <w:pPr>
              <w:jc w:val="both"/>
              <w:rPr>
                <w:sz w:val="22"/>
                <w:szCs w:val="22"/>
              </w:rPr>
            </w:pPr>
          </w:p>
          <w:p w14:paraId="3DC391B6" w14:textId="77777777" w:rsidR="00F53099" w:rsidRPr="00CC4977" w:rsidRDefault="00F53099" w:rsidP="00CC4977">
            <w:pPr>
              <w:jc w:val="both"/>
              <w:rPr>
                <w:sz w:val="22"/>
                <w:szCs w:val="22"/>
              </w:rPr>
            </w:pPr>
          </w:p>
        </w:tc>
        <w:tc>
          <w:tcPr>
            <w:tcW w:w="709" w:type="dxa"/>
            <w:shd w:val="clear" w:color="auto" w:fill="E6E6E6"/>
            <w:vAlign w:val="center"/>
          </w:tcPr>
          <w:p w14:paraId="12B9D294" w14:textId="77777777" w:rsidR="00F53099" w:rsidRPr="00CC4977" w:rsidRDefault="00F53099" w:rsidP="00CC4977">
            <w:pPr>
              <w:jc w:val="center"/>
              <w:rPr>
                <w:b/>
                <w:sz w:val="22"/>
                <w:szCs w:val="22"/>
              </w:rPr>
            </w:pPr>
            <w:r w:rsidRPr="00CC4977">
              <w:rPr>
                <w:b/>
                <w:sz w:val="22"/>
                <w:szCs w:val="22"/>
              </w:rPr>
              <w:t>YES</w:t>
            </w:r>
          </w:p>
        </w:tc>
        <w:tc>
          <w:tcPr>
            <w:tcW w:w="567" w:type="dxa"/>
            <w:shd w:val="clear" w:color="auto" w:fill="E6E6E6"/>
            <w:vAlign w:val="center"/>
          </w:tcPr>
          <w:p w14:paraId="7DD03AF9" w14:textId="77777777" w:rsidR="00F53099" w:rsidRPr="00CC4977" w:rsidRDefault="00F53099" w:rsidP="00CC4977">
            <w:pPr>
              <w:jc w:val="center"/>
              <w:rPr>
                <w:b/>
                <w:sz w:val="22"/>
                <w:szCs w:val="22"/>
              </w:rPr>
            </w:pPr>
            <w:r w:rsidRPr="00CC4977">
              <w:rPr>
                <w:b/>
                <w:sz w:val="22"/>
                <w:szCs w:val="22"/>
              </w:rPr>
              <w:t>NO</w:t>
            </w:r>
          </w:p>
        </w:tc>
      </w:tr>
      <w:tr w:rsidR="0029648C" w:rsidRPr="00CC4977" w14:paraId="3CDC67C2" w14:textId="77777777" w:rsidTr="00CC4977">
        <w:trPr>
          <w:trHeight w:val="20"/>
        </w:trPr>
        <w:tc>
          <w:tcPr>
            <w:tcW w:w="8330" w:type="dxa"/>
            <w:shd w:val="clear" w:color="auto" w:fill="E6E6E6"/>
          </w:tcPr>
          <w:p w14:paraId="3D382398" w14:textId="77777777" w:rsidR="0029648C" w:rsidRPr="00CC4977" w:rsidRDefault="0029648C" w:rsidP="00CC4977">
            <w:pPr>
              <w:jc w:val="both"/>
              <w:rPr>
                <w:b/>
                <w:szCs w:val="24"/>
              </w:rPr>
            </w:pPr>
            <w:r w:rsidRPr="00CC4977">
              <w:rPr>
                <w:b/>
                <w:szCs w:val="24"/>
              </w:rPr>
              <w:t xml:space="preserve">STEP 1: </w:t>
            </w:r>
            <w:r w:rsidR="00B03368" w:rsidRPr="00CC4977">
              <w:rPr>
                <w:rFonts w:ascii="Times New Roman Bold" w:hAnsi="Times New Roman Bold"/>
                <w:b/>
                <w:smallCaps/>
                <w:szCs w:val="24"/>
              </w:rPr>
              <w:t>o</w:t>
            </w:r>
            <w:r w:rsidRPr="00CC4977">
              <w:rPr>
                <w:rFonts w:ascii="Times New Roman Bold" w:hAnsi="Times New Roman Bold"/>
                <w:b/>
                <w:smallCaps/>
                <w:szCs w:val="24"/>
              </w:rPr>
              <w:t>pening session and administrative check</w:t>
            </w:r>
          </w:p>
        </w:tc>
        <w:tc>
          <w:tcPr>
            <w:tcW w:w="709" w:type="dxa"/>
          </w:tcPr>
          <w:p w14:paraId="2DBA4E65" w14:textId="77777777" w:rsidR="0029648C" w:rsidRPr="00CC4977" w:rsidRDefault="0029648C" w:rsidP="00CC4977">
            <w:pPr>
              <w:jc w:val="both"/>
              <w:rPr>
                <w:sz w:val="22"/>
                <w:szCs w:val="22"/>
              </w:rPr>
            </w:pPr>
          </w:p>
        </w:tc>
        <w:tc>
          <w:tcPr>
            <w:tcW w:w="567" w:type="dxa"/>
          </w:tcPr>
          <w:p w14:paraId="5F5E39CD" w14:textId="77777777" w:rsidR="0029648C" w:rsidRPr="00CC4977" w:rsidRDefault="0029648C" w:rsidP="00CC4977">
            <w:pPr>
              <w:jc w:val="both"/>
              <w:rPr>
                <w:sz w:val="22"/>
                <w:szCs w:val="22"/>
              </w:rPr>
            </w:pPr>
          </w:p>
        </w:tc>
      </w:tr>
      <w:tr w:rsidR="00F226AC" w:rsidRPr="00CC4977" w14:paraId="38EDBD87" w14:textId="77777777" w:rsidTr="00CC4977">
        <w:tc>
          <w:tcPr>
            <w:tcW w:w="8330" w:type="dxa"/>
            <w:shd w:val="clear" w:color="auto" w:fill="E6E6E6"/>
          </w:tcPr>
          <w:p w14:paraId="6E8541BC" w14:textId="77777777" w:rsidR="00F53099" w:rsidRPr="00CC4977" w:rsidRDefault="00F53099" w:rsidP="00CC4977">
            <w:pPr>
              <w:jc w:val="both"/>
              <w:rPr>
                <w:sz w:val="22"/>
                <w:szCs w:val="22"/>
              </w:rPr>
            </w:pPr>
            <w:r w:rsidRPr="00CC4977">
              <w:rPr>
                <w:sz w:val="22"/>
                <w:szCs w:val="22"/>
              </w:rPr>
              <w:t>1. The</w:t>
            </w:r>
            <w:r w:rsidR="001C67E0" w:rsidRPr="00CC4977">
              <w:rPr>
                <w:sz w:val="22"/>
                <w:szCs w:val="22"/>
              </w:rPr>
              <w:t xml:space="preserve"> </w:t>
            </w:r>
            <w:r w:rsidR="00BE31E5" w:rsidRPr="00CC4977">
              <w:rPr>
                <w:sz w:val="22"/>
                <w:szCs w:val="22"/>
              </w:rPr>
              <w:t>submission d</w:t>
            </w:r>
            <w:r w:rsidR="001C67E0" w:rsidRPr="00CC4977">
              <w:rPr>
                <w:sz w:val="22"/>
                <w:szCs w:val="22"/>
              </w:rPr>
              <w:t>eadline has been respected</w:t>
            </w:r>
          </w:p>
        </w:tc>
        <w:tc>
          <w:tcPr>
            <w:tcW w:w="709" w:type="dxa"/>
          </w:tcPr>
          <w:p w14:paraId="0937B559" w14:textId="77777777" w:rsidR="00F53099" w:rsidRPr="00CC4977" w:rsidRDefault="00F53099" w:rsidP="00CC4977">
            <w:pPr>
              <w:jc w:val="both"/>
              <w:rPr>
                <w:sz w:val="22"/>
                <w:szCs w:val="22"/>
              </w:rPr>
            </w:pPr>
          </w:p>
        </w:tc>
        <w:tc>
          <w:tcPr>
            <w:tcW w:w="567" w:type="dxa"/>
          </w:tcPr>
          <w:p w14:paraId="3934C81C" w14:textId="77777777" w:rsidR="00F53099" w:rsidRPr="00CC4977" w:rsidRDefault="00F53099" w:rsidP="00CC4977">
            <w:pPr>
              <w:jc w:val="both"/>
              <w:rPr>
                <w:sz w:val="22"/>
                <w:szCs w:val="22"/>
              </w:rPr>
            </w:pPr>
          </w:p>
        </w:tc>
      </w:tr>
      <w:tr w:rsidR="00F226AC" w:rsidRPr="00CC4977" w14:paraId="517C5202" w14:textId="77777777" w:rsidTr="00CC4977">
        <w:tc>
          <w:tcPr>
            <w:tcW w:w="8330" w:type="dxa"/>
            <w:shd w:val="clear" w:color="auto" w:fill="E6E6E6"/>
          </w:tcPr>
          <w:p w14:paraId="138CB857" w14:textId="77777777" w:rsidR="009F6C8B" w:rsidRPr="00CC4977" w:rsidRDefault="00F53099" w:rsidP="00CC4977">
            <w:pPr>
              <w:jc w:val="both"/>
              <w:rPr>
                <w:sz w:val="22"/>
                <w:szCs w:val="22"/>
              </w:rPr>
            </w:pPr>
            <w:r w:rsidRPr="00CC4977">
              <w:rPr>
                <w:sz w:val="22"/>
                <w:szCs w:val="22"/>
              </w:rPr>
              <w:t xml:space="preserve">2. The </w:t>
            </w:r>
            <w:r w:rsidR="007967E1" w:rsidRPr="00CC4977">
              <w:rPr>
                <w:sz w:val="22"/>
                <w:szCs w:val="22"/>
              </w:rPr>
              <w:t>Application form</w:t>
            </w:r>
            <w:r w:rsidR="00BF3FCE" w:rsidRPr="00CC4977">
              <w:rPr>
                <w:sz w:val="22"/>
                <w:szCs w:val="22"/>
              </w:rPr>
              <w:t xml:space="preserve"> satisfied</w:t>
            </w:r>
            <w:r w:rsidRPr="00CC4977">
              <w:rPr>
                <w:sz w:val="22"/>
                <w:szCs w:val="22"/>
              </w:rPr>
              <w:t xml:space="preserve"> all the criteria </w:t>
            </w:r>
            <w:r w:rsidR="00BE31E5" w:rsidRPr="00CC4977">
              <w:rPr>
                <w:sz w:val="22"/>
                <w:szCs w:val="22"/>
              </w:rPr>
              <w:t xml:space="preserve">specified in </w:t>
            </w:r>
            <w:r w:rsidR="00926ED5" w:rsidRPr="00CC4977">
              <w:rPr>
                <w:sz w:val="22"/>
                <w:szCs w:val="22"/>
              </w:rPr>
              <w:t>part 1</w:t>
            </w:r>
            <w:r w:rsidR="00BE31E5" w:rsidRPr="00CC4977">
              <w:rPr>
                <w:sz w:val="22"/>
                <w:szCs w:val="22"/>
              </w:rPr>
              <w:t xml:space="preserve"> of</w:t>
            </w:r>
            <w:r w:rsidRPr="00CC4977">
              <w:rPr>
                <w:sz w:val="22"/>
                <w:szCs w:val="22"/>
              </w:rPr>
              <w:t xml:space="preserve"> the Checklist (Section V </w:t>
            </w:r>
            <w:r w:rsidR="00402BB0" w:rsidRPr="00CC4977">
              <w:rPr>
                <w:sz w:val="22"/>
                <w:szCs w:val="22"/>
              </w:rPr>
              <w:t xml:space="preserve">of Part B </w:t>
            </w:r>
            <w:r w:rsidRPr="00CC4977">
              <w:rPr>
                <w:sz w:val="22"/>
                <w:szCs w:val="22"/>
              </w:rPr>
              <w:t>of the Grant application form).</w:t>
            </w:r>
          </w:p>
        </w:tc>
        <w:tc>
          <w:tcPr>
            <w:tcW w:w="709" w:type="dxa"/>
          </w:tcPr>
          <w:p w14:paraId="1888A259" w14:textId="77777777" w:rsidR="00F53099" w:rsidRPr="00CC4977" w:rsidRDefault="00F53099" w:rsidP="00CC4977">
            <w:pPr>
              <w:jc w:val="both"/>
              <w:rPr>
                <w:sz w:val="22"/>
                <w:szCs w:val="22"/>
              </w:rPr>
            </w:pPr>
          </w:p>
        </w:tc>
        <w:tc>
          <w:tcPr>
            <w:tcW w:w="567" w:type="dxa"/>
          </w:tcPr>
          <w:p w14:paraId="4CC8E169" w14:textId="77777777" w:rsidR="00F53099" w:rsidRPr="00CC4977" w:rsidRDefault="00F53099" w:rsidP="00CC4977">
            <w:pPr>
              <w:jc w:val="both"/>
              <w:rPr>
                <w:sz w:val="22"/>
                <w:szCs w:val="22"/>
              </w:rPr>
            </w:pPr>
          </w:p>
        </w:tc>
      </w:tr>
      <w:tr w:rsidR="00F53099" w:rsidRPr="00CC4977" w14:paraId="1943A7E4" w14:textId="77777777" w:rsidTr="00CC4977">
        <w:tc>
          <w:tcPr>
            <w:tcW w:w="9606" w:type="dxa"/>
            <w:gridSpan w:val="3"/>
          </w:tcPr>
          <w:p w14:paraId="296300E7" w14:textId="77777777" w:rsidR="0018299F" w:rsidRPr="00CC4977" w:rsidRDefault="00F53099" w:rsidP="00CC4977">
            <w:pPr>
              <w:jc w:val="both"/>
              <w:rPr>
                <w:sz w:val="22"/>
                <w:szCs w:val="22"/>
              </w:rPr>
            </w:pPr>
            <w:r w:rsidRPr="00CC4977">
              <w:rPr>
                <w:sz w:val="22"/>
                <w:szCs w:val="22"/>
              </w:rPr>
              <w:t xml:space="preserve">The </w:t>
            </w:r>
            <w:r w:rsidR="00355586" w:rsidRPr="00CC4977">
              <w:rPr>
                <w:sz w:val="22"/>
                <w:szCs w:val="22"/>
              </w:rPr>
              <w:t xml:space="preserve">administrative </w:t>
            </w:r>
            <w:r w:rsidRPr="00CC4977">
              <w:rPr>
                <w:sz w:val="22"/>
                <w:szCs w:val="22"/>
              </w:rPr>
              <w:t>verification has been conducted by</w:t>
            </w:r>
            <w:r w:rsidR="0018299F" w:rsidRPr="00CC4977">
              <w:rPr>
                <w:sz w:val="22"/>
                <w:szCs w:val="22"/>
              </w:rPr>
              <w:t>:</w:t>
            </w:r>
            <w:r w:rsidRPr="00CC4977">
              <w:rPr>
                <w:sz w:val="22"/>
                <w:szCs w:val="22"/>
              </w:rPr>
              <w:t xml:space="preserve"> </w:t>
            </w:r>
          </w:p>
          <w:p w14:paraId="56266027" w14:textId="77777777" w:rsidR="00F53099" w:rsidRPr="00CC4977" w:rsidRDefault="0018299F" w:rsidP="00CC4977">
            <w:pPr>
              <w:jc w:val="both"/>
              <w:rPr>
                <w:sz w:val="22"/>
                <w:szCs w:val="22"/>
              </w:rPr>
            </w:pPr>
            <w:r w:rsidRPr="00CC4977">
              <w:rPr>
                <w:sz w:val="22"/>
                <w:szCs w:val="22"/>
              </w:rPr>
              <w:t>Date:</w:t>
            </w:r>
          </w:p>
        </w:tc>
      </w:tr>
      <w:tr w:rsidR="00B03368" w:rsidRPr="00CC4977" w14:paraId="70F2F813" w14:textId="77777777" w:rsidTr="00CC4977">
        <w:trPr>
          <w:trHeight w:val="20"/>
        </w:trPr>
        <w:tc>
          <w:tcPr>
            <w:tcW w:w="8330" w:type="dxa"/>
            <w:tcBorders>
              <w:top w:val="single" w:sz="4" w:space="0" w:color="auto"/>
              <w:bottom w:val="single" w:sz="4" w:space="0" w:color="auto"/>
            </w:tcBorders>
            <w:shd w:val="clear" w:color="auto" w:fill="E6E6E6"/>
          </w:tcPr>
          <w:p w14:paraId="538C82A2" w14:textId="77777777" w:rsidR="00B03368" w:rsidRPr="00CC4977" w:rsidRDefault="00294D2E" w:rsidP="00CC4977">
            <w:pPr>
              <w:jc w:val="both"/>
              <w:rPr>
                <w:b/>
                <w:szCs w:val="24"/>
              </w:rPr>
            </w:pPr>
            <w:r>
              <w:rPr>
                <w:b/>
                <w:szCs w:val="24"/>
              </w:rPr>
              <w:t>STEP 2</w:t>
            </w:r>
            <w:r w:rsidR="00B03368" w:rsidRPr="00CC4977">
              <w:rPr>
                <w:b/>
                <w:szCs w:val="24"/>
              </w:rPr>
              <w:t xml:space="preserve">: </w:t>
            </w:r>
            <w:r w:rsidR="00B03368" w:rsidRPr="00CC4977">
              <w:rPr>
                <w:rFonts w:ascii="Times New Roman Bold" w:hAnsi="Times New Roman Bold"/>
                <w:b/>
                <w:smallCaps/>
                <w:szCs w:val="24"/>
              </w:rPr>
              <w:t>evaluation of the full application form</w:t>
            </w:r>
          </w:p>
        </w:tc>
        <w:tc>
          <w:tcPr>
            <w:tcW w:w="709" w:type="dxa"/>
            <w:tcBorders>
              <w:top w:val="single" w:sz="4" w:space="0" w:color="auto"/>
              <w:bottom w:val="single" w:sz="4" w:space="0" w:color="auto"/>
            </w:tcBorders>
          </w:tcPr>
          <w:p w14:paraId="507C7284" w14:textId="77777777" w:rsidR="00B03368" w:rsidRPr="00CC4977" w:rsidRDefault="00B03368" w:rsidP="00CC4977">
            <w:pPr>
              <w:jc w:val="both"/>
              <w:rPr>
                <w:sz w:val="22"/>
                <w:szCs w:val="22"/>
              </w:rPr>
            </w:pPr>
          </w:p>
        </w:tc>
        <w:tc>
          <w:tcPr>
            <w:tcW w:w="567" w:type="dxa"/>
            <w:tcBorders>
              <w:top w:val="single" w:sz="4" w:space="0" w:color="auto"/>
              <w:bottom w:val="single" w:sz="4" w:space="0" w:color="auto"/>
            </w:tcBorders>
          </w:tcPr>
          <w:p w14:paraId="514220D9" w14:textId="77777777" w:rsidR="00B03368" w:rsidRPr="00CC4977" w:rsidRDefault="00B03368" w:rsidP="00CC4977">
            <w:pPr>
              <w:jc w:val="both"/>
              <w:rPr>
                <w:sz w:val="22"/>
                <w:szCs w:val="22"/>
              </w:rPr>
            </w:pPr>
          </w:p>
        </w:tc>
      </w:tr>
      <w:tr w:rsidR="00F226AC" w:rsidRPr="00CC4977" w14:paraId="49B1AAE1" w14:textId="77777777" w:rsidTr="00CC4977">
        <w:trPr>
          <w:trHeight w:val="20"/>
        </w:trPr>
        <w:tc>
          <w:tcPr>
            <w:tcW w:w="8330" w:type="dxa"/>
            <w:tcBorders>
              <w:top w:val="single" w:sz="4" w:space="0" w:color="auto"/>
              <w:bottom w:val="single" w:sz="4" w:space="0" w:color="auto"/>
            </w:tcBorders>
            <w:shd w:val="clear" w:color="auto" w:fill="E6E6E6"/>
          </w:tcPr>
          <w:p w14:paraId="3423E98A" w14:textId="77777777" w:rsidR="009F6C8B" w:rsidRPr="00CC4977" w:rsidRDefault="00B03368" w:rsidP="00CC4977">
            <w:pPr>
              <w:jc w:val="both"/>
              <w:rPr>
                <w:b/>
                <w:sz w:val="22"/>
                <w:szCs w:val="22"/>
              </w:rPr>
            </w:pPr>
            <w:r w:rsidRPr="00CC4977">
              <w:rPr>
                <w:rFonts w:ascii="Times New Roman Bold" w:hAnsi="Times New Roman Bold"/>
                <w:b/>
                <w:smallCaps/>
                <w:sz w:val="22"/>
                <w:szCs w:val="22"/>
                <w:u w:val="single"/>
              </w:rPr>
              <w:t>decision</w:t>
            </w:r>
            <w:r w:rsidR="00D71FE0" w:rsidRPr="00CC4977">
              <w:rPr>
                <w:b/>
                <w:sz w:val="22"/>
                <w:szCs w:val="22"/>
                <w:u w:val="single"/>
              </w:rPr>
              <w:t xml:space="preserve"> </w:t>
            </w:r>
            <w:r w:rsidR="00294D2E">
              <w:rPr>
                <w:b/>
                <w:sz w:val="22"/>
                <w:szCs w:val="22"/>
                <w:u w:val="single"/>
              </w:rPr>
              <w:t>2</w:t>
            </w:r>
            <w:r w:rsidR="00D71FE0" w:rsidRPr="00CC4977">
              <w:rPr>
                <w:b/>
                <w:sz w:val="22"/>
                <w:szCs w:val="22"/>
                <w:u w:val="single"/>
              </w:rPr>
              <w:t>:</w:t>
            </w:r>
            <w:r w:rsidR="009F6C8B" w:rsidRPr="00CC4977">
              <w:rPr>
                <w:b/>
                <w:sz w:val="22"/>
                <w:szCs w:val="22"/>
              </w:rPr>
              <w:t xml:space="preserve"> </w:t>
            </w:r>
          </w:p>
          <w:p w14:paraId="60C317B1" w14:textId="77777777" w:rsidR="00D71FE0" w:rsidRPr="00CC4977" w:rsidRDefault="00D71FE0" w:rsidP="00CC4977">
            <w:pPr>
              <w:jc w:val="both"/>
              <w:rPr>
                <w:b/>
                <w:sz w:val="22"/>
                <w:szCs w:val="22"/>
              </w:rPr>
            </w:pPr>
            <w:r w:rsidRPr="00CC4977">
              <w:rPr>
                <w:b/>
                <w:sz w:val="22"/>
                <w:szCs w:val="22"/>
              </w:rPr>
              <w:t>A.</w:t>
            </w:r>
            <w:r w:rsidRPr="00CC4977">
              <w:rPr>
                <w:sz w:val="22"/>
                <w:szCs w:val="22"/>
              </w:rPr>
              <w:t xml:space="preserve"> The Committee has recommended the proposal for Eligibility verification after having been pr</w:t>
            </w:r>
            <w:r w:rsidR="00433F8B" w:rsidRPr="00CC4977">
              <w:rPr>
                <w:sz w:val="22"/>
                <w:szCs w:val="22"/>
              </w:rPr>
              <w:t xml:space="preserve">ovisionally </w:t>
            </w:r>
            <w:r w:rsidRPr="00CC4977">
              <w:rPr>
                <w:sz w:val="22"/>
                <w:szCs w:val="22"/>
              </w:rPr>
              <w:t>selected within the top ranked scored proposals within the available financial envelope.</w:t>
            </w:r>
          </w:p>
        </w:tc>
        <w:tc>
          <w:tcPr>
            <w:tcW w:w="709" w:type="dxa"/>
            <w:tcBorders>
              <w:top w:val="single" w:sz="4" w:space="0" w:color="auto"/>
              <w:bottom w:val="single" w:sz="4" w:space="0" w:color="auto"/>
            </w:tcBorders>
          </w:tcPr>
          <w:p w14:paraId="3770C2DC" w14:textId="77777777" w:rsidR="00D71FE0" w:rsidRPr="00CC4977" w:rsidRDefault="00D71FE0" w:rsidP="00CC4977">
            <w:pPr>
              <w:jc w:val="both"/>
              <w:rPr>
                <w:sz w:val="22"/>
                <w:szCs w:val="22"/>
              </w:rPr>
            </w:pPr>
          </w:p>
        </w:tc>
        <w:tc>
          <w:tcPr>
            <w:tcW w:w="567" w:type="dxa"/>
            <w:tcBorders>
              <w:top w:val="single" w:sz="4" w:space="0" w:color="auto"/>
              <w:bottom w:val="single" w:sz="4" w:space="0" w:color="auto"/>
            </w:tcBorders>
          </w:tcPr>
          <w:p w14:paraId="7BF0386D" w14:textId="77777777" w:rsidR="00D71FE0" w:rsidRPr="00CC4977" w:rsidRDefault="00D71FE0" w:rsidP="00CC4977">
            <w:pPr>
              <w:jc w:val="both"/>
              <w:rPr>
                <w:sz w:val="22"/>
                <w:szCs w:val="22"/>
              </w:rPr>
            </w:pPr>
          </w:p>
        </w:tc>
      </w:tr>
      <w:tr w:rsidR="00F226AC" w:rsidRPr="00CC4977" w14:paraId="1CEFDEAC" w14:textId="77777777" w:rsidTr="00CC4977">
        <w:trPr>
          <w:trHeight w:val="20"/>
        </w:trPr>
        <w:tc>
          <w:tcPr>
            <w:tcW w:w="8330" w:type="dxa"/>
            <w:tcBorders>
              <w:bottom w:val="single" w:sz="4" w:space="0" w:color="auto"/>
            </w:tcBorders>
            <w:shd w:val="clear" w:color="auto" w:fill="E6E6E6"/>
          </w:tcPr>
          <w:p w14:paraId="3FF54830" w14:textId="77777777" w:rsidR="00D71FE0" w:rsidRPr="00CC4977" w:rsidRDefault="009F6C8B" w:rsidP="00CC4977">
            <w:pPr>
              <w:shd w:val="clear" w:color="auto" w:fill="E6E6E6"/>
              <w:jc w:val="both"/>
              <w:rPr>
                <w:sz w:val="22"/>
                <w:szCs w:val="22"/>
              </w:rPr>
            </w:pPr>
            <w:r w:rsidRPr="00CC4977">
              <w:rPr>
                <w:b/>
                <w:sz w:val="22"/>
                <w:szCs w:val="22"/>
              </w:rPr>
              <w:t xml:space="preserve">B. </w:t>
            </w:r>
            <w:r w:rsidR="00D71FE0" w:rsidRPr="00CC4977">
              <w:rPr>
                <w:sz w:val="22"/>
                <w:szCs w:val="22"/>
              </w:rPr>
              <w:t xml:space="preserve">The Committee has recommended the proposal for Eligibility verification after having been put </w:t>
            </w:r>
            <w:r w:rsidRPr="00CC4977">
              <w:rPr>
                <w:sz w:val="22"/>
                <w:szCs w:val="22"/>
              </w:rPr>
              <w:t>on</w:t>
            </w:r>
            <w:r w:rsidR="00D71FE0" w:rsidRPr="00CC4977">
              <w:rPr>
                <w:sz w:val="22"/>
                <w:szCs w:val="22"/>
              </w:rPr>
              <w:t xml:space="preserve"> the reserve list</w:t>
            </w:r>
            <w:r w:rsidRPr="00CC4977">
              <w:rPr>
                <w:sz w:val="22"/>
                <w:szCs w:val="22"/>
              </w:rPr>
              <w:t xml:space="preserve"> </w:t>
            </w:r>
            <w:r w:rsidR="00D71FE0" w:rsidRPr="00CC4977">
              <w:rPr>
                <w:sz w:val="22"/>
                <w:szCs w:val="22"/>
              </w:rPr>
              <w:t xml:space="preserve">according to the top ranked scored proposals </w:t>
            </w:r>
          </w:p>
        </w:tc>
        <w:tc>
          <w:tcPr>
            <w:tcW w:w="709" w:type="dxa"/>
            <w:tcBorders>
              <w:bottom w:val="single" w:sz="4" w:space="0" w:color="auto"/>
            </w:tcBorders>
            <w:shd w:val="clear" w:color="auto" w:fill="FFFFFF"/>
          </w:tcPr>
          <w:p w14:paraId="3FDF3A18" w14:textId="77777777" w:rsidR="00D71FE0" w:rsidRPr="00CC4977" w:rsidRDefault="00D71FE0" w:rsidP="00CC4977">
            <w:pPr>
              <w:tabs>
                <w:tab w:val="left" w:pos="4820"/>
              </w:tabs>
              <w:spacing w:line="240" w:lineRule="exact"/>
              <w:jc w:val="both"/>
              <w:rPr>
                <w:sz w:val="22"/>
                <w:szCs w:val="22"/>
              </w:rPr>
            </w:pPr>
          </w:p>
        </w:tc>
        <w:tc>
          <w:tcPr>
            <w:tcW w:w="567" w:type="dxa"/>
            <w:tcBorders>
              <w:bottom w:val="single" w:sz="4" w:space="0" w:color="auto"/>
            </w:tcBorders>
            <w:shd w:val="clear" w:color="auto" w:fill="FFFFFF"/>
          </w:tcPr>
          <w:p w14:paraId="71C490B2" w14:textId="77777777" w:rsidR="00D71FE0" w:rsidRPr="00CC4977" w:rsidRDefault="00D71FE0" w:rsidP="00CC4977">
            <w:pPr>
              <w:tabs>
                <w:tab w:val="left" w:pos="4820"/>
              </w:tabs>
              <w:spacing w:line="240" w:lineRule="exact"/>
              <w:jc w:val="both"/>
              <w:rPr>
                <w:sz w:val="22"/>
                <w:szCs w:val="22"/>
              </w:rPr>
            </w:pPr>
          </w:p>
        </w:tc>
      </w:tr>
      <w:tr w:rsidR="008D5D72" w:rsidRPr="00CC4977" w14:paraId="06425A3A" w14:textId="77777777" w:rsidTr="00CC4977">
        <w:trPr>
          <w:trHeight w:val="20"/>
        </w:trPr>
        <w:tc>
          <w:tcPr>
            <w:tcW w:w="9606" w:type="dxa"/>
            <w:gridSpan w:val="3"/>
            <w:shd w:val="clear" w:color="auto" w:fill="auto"/>
          </w:tcPr>
          <w:p w14:paraId="393E3670" w14:textId="77777777" w:rsidR="008D5D72" w:rsidRPr="00CC4977" w:rsidRDefault="008D5D72" w:rsidP="00CC4977">
            <w:pPr>
              <w:jc w:val="both"/>
              <w:rPr>
                <w:sz w:val="22"/>
                <w:szCs w:val="22"/>
              </w:rPr>
            </w:pPr>
            <w:r w:rsidRPr="00CC4977">
              <w:rPr>
                <w:sz w:val="22"/>
                <w:szCs w:val="22"/>
              </w:rPr>
              <w:t xml:space="preserve">The verification of the proposal has been conducted by: </w:t>
            </w:r>
          </w:p>
          <w:p w14:paraId="22BB4B3E" w14:textId="77777777" w:rsidR="008D5D72" w:rsidRPr="00CC4977" w:rsidRDefault="008D5D72" w:rsidP="00CC4977">
            <w:pPr>
              <w:tabs>
                <w:tab w:val="left" w:pos="4820"/>
              </w:tabs>
              <w:spacing w:line="240" w:lineRule="exact"/>
              <w:jc w:val="both"/>
              <w:rPr>
                <w:sz w:val="22"/>
                <w:szCs w:val="22"/>
              </w:rPr>
            </w:pPr>
            <w:r w:rsidRPr="00CC4977">
              <w:rPr>
                <w:sz w:val="22"/>
                <w:szCs w:val="22"/>
              </w:rPr>
              <w:t xml:space="preserve">Date: </w:t>
            </w:r>
          </w:p>
        </w:tc>
      </w:tr>
      <w:tr w:rsidR="00B03368" w:rsidRPr="00CC4977" w14:paraId="1BFB359C" w14:textId="77777777" w:rsidTr="00CC4977">
        <w:trPr>
          <w:trHeight w:val="20"/>
        </w:trPr>
        <w:tc>
          <w:tcPr>
            <w:tcW w:w="8330" w:type="dxa"/>
            <w:shd w:val="clear" w:color="auto" w:fill="E6E6E6"/>
          </w:tcPr>
          <w:p w14:paraId="3A8C083C" w14:textId="77777777" w:rsidR="00B03368" w:rsidRPr="00CC4977" w:rsidRDefault="00294D2E" w:rsidP="00CC4977">
            <w:pPr>
              <w:tabs>
                <w:tab w:val="left" w:pos="4820"/>
              </w:tabs>
              <w:spacing w:before="40" w:line="240" w:lineRule="exact"/>
              <w:jc w:val="both"/>
              <w:rPr>
                <w:rFonts w:ascii="Times New Roman Bold" w:hAnsi="Times New Roman Bold"/>
                <w:b/>
                <w:smallCaps/>
                <w:szCs w:val="24"/>
              </w:rPr>
            </w:pPr>
            <w:r>
              <w:rPr>
                <w:rFonts w:ascii="Times New Roman Bold" w:hAnsi="Times New Roman Bold"/>
                <w:b/>
                <w:smallCaps/>
                <w:szCs w:val="24"/>
              </w:rPr>
              <w:t>STEP 3</w:t>
            </w:r>
            <w:r w:rsidR="00B03368" w:rsidRPr="00CC4977">
              <w:rPr>
                <w:rFonts w:ascii="Times New Roman Bold" w:hAnsi="Times New Roman Bold"/>
                <w:b/>
                <w:smallCaps/>
                <w:szCs w:val="24"/>
              </w:rPr>
              <w:t>: eligibility verification</w:t>
            </w:r>
          </w:p>
        </w:tc>
        <w:tc>
          <w:tcPr>
            <w:tcW w:w="709" w:type="dxa"/>
          </w:tcPr>
          <w:p w14:paraId="2924C33C" w14:textId="77777777" w:rsidR="00B03368" w:rsidRPr="00CC4977" w:rsidRDefault="00B03368" w:rsidP="00CC4977">
            <w:pPr>
              <w:tabs>
                <w:tab w:val="left" w:pos="4820"/>
              </w:tabs>
              <w:spacing w:before="40" w:after="80" w:line="240" w:lineRule="exact"/>
              <w:jc w:val="both"/>
              <w:rPr>
                <w:b/>
                <w:sz w:val="22"/>
                <w:szCs w:val="22"/>
              </w:rPr>
            </w:pPr>
          </w:p>
        </w:tc>
        <w:tc>
          <w:tcPr>
            <w:tcW w:w="567" w:type="dxa"/>
          </w:tcPr>
          <w:p w14:paraId="02629BAF" w14:textId="77777777" w:rsidR="00B03368" w:rsidRPr="00CC4977" w:rsidRDefault="00B03368" w:rsidP="00CC4977">
            <w:pPr>
              <w:tabs>
                <w:tab w:val="left" w:pos="4820"/>
              </w:tabs>
              <w:spacing w:before="40" w:after="80" w:line="240" w:lineRule="exact"/>
              <w:jc w:val="both"/>
              <w:rPr>
                <w:b/>
                <w:sz w:val="22"/>
                <w:szCs w:val="22"/>
              </w:rPr>
            </w:pPr>
          </w:p>
        </w:tc>
      </w:tr>
      <w:tr w:rsidR="00BE31E5" w:rsidRPr="00CC4977" w14:paraId="52223303" w14:textId="77777777" w:rsidTr="00CC4977">
        <w:trPr>
          <w:trHeight w:val="20"/>
        </w:trPr>
        <w:tc>
          <w:tcPr>
            <w:tcW w:w="8330" w:type="dxa"/>
            <w:shd w:val="clear" w:color="auto" w:fill="E6E6E6"/>
          </w:tcPr>
          <w:p w14:paraId="0F445B86" w14:textId="4E9108AC" w:rsidR="00BE31E5" w:rsidRPr="00CC4977" w:rsidRDefault="00BE31E5" w:rsidP="00102D55">
            <w:pPr>
              <w:tabs>
                <w:tab w:val="left" w:pos="4820"/>
              </w:tabs>
              <w:spacing w:before="40" w:after="80" w:line="240" w:lineRule="exact"/>
              <w:jc w:val="both"/>
              <w:rPr>
                <w:sz w:val="22"/>
                <w:szCs w:val="22"/>
              </w:rPr>
            </w:pPr>
            <w:r w:rsidRPr="00CC4977">
              <w:rPr>
                <w:sz w:val="22"/>
                <w:szCs w:val="22"/>
              </w:rPr>
              <w:t xml:space="preserve">3. The Application form satisfied all the criteria specified in </w:t>
            </w:r>
            <w:r w:rsidR="00926ED5" w:rsidRPr="00CC4977">
              <w:rPr>
                <w:sz w:val="22"/>
                <w:szCs w:val="22"/>
              </w:rPr>
              <w:t>part 2</w:t>
            </w:r>
            <w:r w:rsidRPr="00CC4977">
              <w:rPr>
                <w:sz w:val="22"/>
                <w:szCs w:val="22"/>
              </w:rPr>
              <w:t xml:space="preserve"> of the Checklist </w:t>
            </w:r>
            <w:r w:rsidR="00102D55">
              <w:rPr>
                <w:sz w:val="22"/>
                <w:szCs w:val="22"/>
              </w:rPr>
              <w:t>in the</w:t>
            </w:r>
            <w:r w:rsidRPr="00CC4977">
              <w:rPr>
                <w:sz w:val="22"/>
                <w:szCs w:val="22"/>
              </w:rPr>
              <w:t xml:space="preserve"> Grant application form.</w:t>
            </w:r>
          </w:p>
        </w:tc>
        <w:tc>
          <w:tcPr>
            <w:tcW w:w="709" w:type="dxa"/>
          </w:tcPr>
          <w:p w14:paraId="4C77D07D" w14:textId="77777777" w:rsidR="00BE31E5" w:rsidRPr="00CC4977" w:rsidRDefault="00BE31E5" w:rsidP="00CC4977">
            <w:pPr>
              <w:tabs>
                <w:tab w:val="left" w:pos="4820"/>
              </w:tabs>
              <w:spacing w:before="40" w:after="80" w:line="240" w:lineRule="exact"/>
              <w:jc w:val="both"/>
              <w:rPr>
                <w:b/>
                <w:sz w:val="22"/>
                <w:szCs w:val="22"/>
              </w:rPr>
            </w:pPr>
          </w:p>
        </w:tc>
        <w:tc>
          <w:tcPr>
            <w:tcW w:w="567" w:type="dxa"/>
          </w:tcPr>
          <w:p w14:paraId="2B8616B7" w14:textId="77777777" w:rsidR="00BE31E5" w:rsidRPr="00CC4977" w:rsidRDefault="00BE31E5" w:rsidP="00CC4977">
            <w:pPr>
              <w:tabs>
                <w:tab w:val="left" w:pos="4820"/>
              </w:tabs>
              <w:spacing w:before="40" w:after="80" w:line="240" w:lineRule="exact"/>
              <w:jc w:val="both"/>
              <w:rPr>
                <w:b/>
                <w:sz w:val="22"/>
                <w:szCs w:val="22"/>
              </w:rPr>
            </w:pPr>
          </w:p>
        </w:tc>
      </w:tr>
      <w:tr w:rsidR="007545A7" w:rsidRPr="00CC4977" w14:paraId="5FE8BD67" w14:textId="77777777" w:rsidTr="00CC4977">
        <w:trPr>
          <w:trHeight w:val="20"/>
        </w:trPr>
        <w:tc>
          <w:tcPr>
            <w:tcW w:w="8330" w:type="dxa"/>
            <w:shd w:val="clear" w:color="auto" w:fill="E6E6E6"/>
          </w:tcPr>
          <w:p w14:paraId="050BCD57" w14:textId="77777777" w:rsidR="007545A7" w:rsidRPr="00CC4977" w:rsidRDefault="00BE31E5" w:rsidP="00CC4977">
            <w:pPr>
              <w:tabs>
                <w:tab w:val="left" w:pos="4820"/>
              </w:tabs>
              <w:spacing w:before="40" w:after="80" w:line="240" w:lineRule="exact"/>
              <w:jc w:val="both"/>
              <w:rPr>
                <w:sz w:val="22"/>
                <w:szCs w:val="22"/>
              </w:rPr>
            </w:pPr>
            <w:r w:rsidRPr="00CC4977">
              <w:rPr>
                <w:sz w:val="22"/>
                <w:szCs w:val="22"/>
              </w:rPr>
              <w:t>4</w:t>
            </w:r>
            <w:r w:rsidR="007545A7" w:rsidRPr="00CC4977">
              <w:rPr>
                <w:sz w:val="22"/>
                <w:szCs w:val="22"/>
              </w:rPr>
              <w:t>. The supporting d</w:t>
            </w:r>
            <w:r w:rsidR="004F5EC8">
              <w:rPr>
                <w:sz w:val="22"/>
                <w:szCs w:val="22"/>
              </w:rPr>
              <w:t>ocuments</w:t>
            </w:r>
            <w:r w:rsidR="007545A7" w:rsidRPr="00CC4977">
              <w:rPr>
                <w:sz w:val="22"/>
                <w:szCs w:val="22"/>
              </w:rPr>
              <w:t>, submitted according to the Guidelines (Section 2.4), satisf</w:t>
            </w:r>
            <w:r w:rsidR="00BF3FCE" w:rsidRPr="00CC4977">
              <w:rPr>
                <w:sz w:val="22"/>
                <w:szCs w:val="22"/>
              </w:rPr>
              <w:t>ied</w:t>
            </w:r>
            <w:r w:rsidR="007545A7" w:rsidRPr="00CC4977">
              <w:rPr>
                <w:sz w:val="22"/>
                <w:szCs w:val="22"/>
              </w:rPr>
              <w:t xml:space="preserve"> all the eligibility criteria of the applicant and its partner(s) (if any)</w:t>
            </w:r>
          </w:p>
        </w:tc>
        <w:tc>
          <w:tcPr>
            <w:tcW w:w="709" w:type="dxa"/>
          </w:tcPr>
          <w:p w14:paraId="30D12E84" w14:textId="77777777" w:rsidR="007545A7" w:rsidRPr="00CC4977" w:rsidRDefault="007545A7" w:rsidP="00CC4977">
            <w:pPr>
              <w:tabs>
                <w:tab w:val="left" w:pos="4820"/>
              </w:tabs>
              <w:spacing w:before="40" w:after="80" w:line="240" w:lineRule="exact"/>
              <w:jc w:val="both"/>
              <w:rPr>
                <w:b/>
                <w:sz w:val="22"/>
                <w:szCs w:val="22"/>
              </w:rPr>
            </w:pPr>
          </w:p>
        </w:tc>
        <w:tc>
          <w:tcPr>
            <w:tcW w:w="567" w:type="dxa"/>
          </w:tcPr>
          <w:p w14:paraId="63F2425C" w14:textId="77777777" w:rsidR="007545A7" w:rsidRPr="00CC4977" w:rsidRDefault="007545A7" w:rsidP="00CC4977">
            <w:pPr>
              <w:tabs>
                <w:tab w:val="left" w:pos="4820"/>
              </w:tabs>
              <w:spacing w:before="40" w:after="80" w:line="240" w:lineRule="exact"/>
              <w:jc w:val="both"/>
              <w:rPr>
                <w:b/>
                <w:sz w:val="22"/>
                <w:szCs w:val="22"/>
              </w:rPr>
            </w:pPr>
          </w:p>
        </w:tc>
      </w:tr>
      <w:tr w:rsidR="00D71FE0" w:rsidRPr="00CC4977" w14:paraId="39B00D0C" w14:textId="77777777" w:rsidTr="00CC4977">
        <w:trPr>
          <w:trHeight w:val="20"/>
        </w:trPr>
        <w:tc>
          <w:tcPr>
            <w:tcW w:w="9606" w:type="dxa"/>
            <w:gridSpan w:val="3"/>
          </w:tcPr>
          <w:p w14:paraId="7EB70D87" w14:textId="77777777" w:rsidR="008D5D72" w:rsidRPr="00CC4977" w:rsidRDefault="00D71FE0" w:rsidP="00CC4977">
            <w:pPr>
              <w:tabs>
                <w:tab w:val="left" w:pos="4820"/>
              </w:tabs>
              <w:spacing w:line="240" w:lineRule="exact"/>
              <w:jc w:val="both"/>
              <w:rPr>
                <w:sz w:val="22"/>
                <w:szCs w:val="22"/>
              </w:rPr>
            </w:pPr>
            <w:r w:rsidRPr="00CC4977">
              <w:rPr>
                <w:sz w:val="22"/>
                <w:szCs w:val="22"/>
              </w:rPr>
              <w:t>The assessment of the eligibility has been conducted by</w:t>
            </w:r>
            <w:r w:rsidR="00F226AC" w:rsidRPr="00CC4977">
              <w:rPr>
                <w:sz w:val="22"/>
                <w:szCs w:val="22"/>
              </w:rPr>
              <w:t>:</w:t>
            </w:r>
            <w:r w:rsidRPr="00CC4977">
              <w:rPr>
                <w:sz w:val="22"/>
                <w:szCs w:val="22"/>
              </w:rPr>
              <w:t xml:space="preserve"> </w:t>
            </w:r>
          </w:p>
          <w:p w14:paraId="4F8EF093" w14:textId="77777777" w:rsidR="00D71FE0" w:rsidRPr="00CC4977" w:rsidRDefault="00F226AC" w:rsidP="00CC4977">
            <w:pPr>
              <w:tabs>
                <w:tab w:val="left" w:pos="4820"/>
              </w:tabs>
              <w:spacing w:line="240" w:lineRule="exact"/>
              <w:jc w:val="both"/>
              <w:rPr>
                <w:b/>
                <w:sz w:val="22"/>
                <w:szCs w:val="22"/>
              </w:rPr>
            </w:pPr>
            <w:r w:rsidRPr="00CC4977">
              <w:rPr>
                <w:sz w:val="22"/>
                <w:szCs w:val="22"/>
              </w:rPr>
              <w:t>Date:</w:t>
            </w:r>
          </w:p>
        </w:tc>
      </w:tr>
      <w:tr w:rsidR="00F226AC" w:rsidRPr="00CC4977" w14:paraId="31CAD0A5" w14:textId="77777777" w:rsidTr="00CC4977">
        <w:trPr>
          <w:trHeight w:val="20"/>
        </w:trPr>
        <w:tc>
          <w:tcPr>
            <w:tcW w:w="8330" w:type="dxa"/>
            <w:shd w:val="clear" w:color="auto" w:fill="E6E6E6"/>
          </w:tcPr>
          <w:p w14:paraId="31F15070" w14:textId="77777777" w:rsidR="0051039C" w:rsidRPr="00CC4977" w:rsidRDefault="00B03368" w:rsidP="00CC4977">
            <w:pPr>
              <w:jc w:val="both"/>
              <w:rPr>
                <w:b/>
                <w:sz w:val="22"/>
                <w:szCs w:val="22"/>
              </w:rPr>
            </w:pPr>
            <w:r w:rsidRPr="00CC4977">
              <w:rPr>
                <w:rFonts w:ascii="Times New Roman Bold" w:hAnsi="Times New Roman Bold"/>
                <w:b/>
                <w:smallCaps/>
                <w:sz w:val="22"/>
                <w:szCs w:val="22"/>
                <w:u w:val="single"/>
              </w:rPr>
              <w:t>decision</w:t>
            </w:r>
            <w:r w:rsidR="00D71FE0" w:rsidRPr="00CC4977">
              <w:rPr>
                <w:rFonts w:ascii="Times New Roman Bold" w:hAnsi="Times New Roman Bold"/>
                <w:b/>
                <w:smallCaps/>
                <w:sz w:val="22"/>
                <w:szCs w:val="22"/>
                <w:u w:val="single"/>
              </w:rPr>
              <w:t xml:space="preserve"> </w:t>
            </w:r>
            <w:r w:rsidR="004F5EC8">
              <w:rPr>
                <w:b/>
                <w:sz w:val="22"/>
                <w:szCs w:val="22"/>
                <w:u w:val="single"/>
              </w:rPr>
              <w:t>3</w:t>
            </w:r>
            <w:r w:rsidR="00D71FE0" w:rsidRPr="00CC4977">
              <w:rPr>
                <w:b/>
                <w:sz w:val="22"/>
                <w:szCs w:val="22"/>
                <w:u w:val="single"/>
              </w:rPr>
              <w:t>:</w:t>
            </w:r>
            <w:r w:rsidR="005028A4" w:rsidRPr="00CC4977">
              <w:rPr>
                <w:b/>
                <w:sz w:val="22"/>
                <w:szCs w:val="22"/>
              </w:rPr>
              <w:t xml:space="preserve"> </w:t>
            </w:r>
            <w:r w:rsidR="00D71FE0" w:rsidRPr="00CC4977">
              <w:rPr>
                <w:b/>
                <w:sz w:val="22"/>
                <w:szCs w:val="22"/>
              </w:rPr>
              <w:t xml:space="preserve"> </w:t>
            </w:r>
          </w:p>
          <w:p w14:paraId="11A7B2AE" w14:textId="77777777" w:rsidR="00D71FE0" w:rsidRPr="00CC4977" w:rsidRDefault="00D71FE0" w:rsidP="00CC4977">
            <w:pPr>
              <w:jc w:val="both"/>
              <w:rPr>
                <w:sz w:val="22"/>
                <w:szCs w:val="22"/>
              </w:rPr>
            </w:pPr>
            <w:r w:rsidRPr="00CC4977">
              <w:rPr>
                <w:sz w:val="22"/>
                <w:szCs w:val="22"/>
              </w:rPr>
              <w:t>The Committee has selected the proposal for funding after having verified its eligibility according to the criteria stipulated in the Guidelines.</w:t>
            </w:r>
          </w:p>
        </w:tc>
        <w:tc>
          <w:tcPr>
            <w:tcW w:w="709" w:type="dxa"/>
          </w:tcPr>
          <w:p w14:paraId="697E7674" w14:textId="77777777" w:rsidR="00D71FE0" w:rsidRPr="00CC4977" w:rsidRDefault="00D71FE0" w:rsidP="00CC4977">
            <w:pPr>
              <w:tabs>
                <w:tab w:val="left" w:pos="4820"/>
              </w:tabs>
              <w:spacing w:line="240" w:lineRule="exact"/>
              <w:jc w:val="both"/>
              <w:rPr>
                <w:b/>
                <w:sz w:val="22"/>
                <w:szCs w:val="22"/>
              </w:rPr>
            </w:pPr>
          </w:p>
        </w:tc>
        <w:tc>
          <w:tcPr>
            <w:tcW w:w="567" w:type="dxa"/>
          </w:tcPr>
          <w:p w14:paraId="339337A7" w14:textId="77777777" w:rsidR="00D71FE0" w:rsidRPr="00CC4977" w:rsidRDefault="00D71FE0" w:rsidP="00CC4977">
            <w:pPr>
              <w:tabs>
                <w:tab w:val="left" w:pos="4820"/>
              </w:tabs>
              <w:spacing w:line="240" w:lineRule="exact"/>
              <w:jc w:val="both"/>
              <w:rPr>
                <w:b/>
                <w:sz w:val="22"/>
                <w:szCs w:val="22"/>
              </w:rPr>
            </w:pPr>
          </w:p>
        </w:tc>
      </w:tr>
    </w:tbl>
    <w:p w14:paraId="4CB30EA6" w14:textId="77777777" w:rsidR="0085495D" w:rsidRPr="00EB060D" w:rsidRDefault="0085495D" w:rsidP="00BD1ADF"/>
    <w:sectPr w:rsidR="0085495D" w:rsidRPr="00EB060D" w:rsidSect="006128BB">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14ED4" w14:textId="77777777" w:rsidR="00373184" w:rsidRDefault="00373184">
      <w:r>
        <w:separator/>
      </w:r>
    </w:p>
  </w:endnote>
  <w:endnote w:type="continuationSeparator" w:id="0">
    <w:p w14:paraId="78CD72AF" w14:textId="77777777" w:rsidR="00373184" w:rsidRDefault="0037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09D1" w14:textId="77777777" w:rsidR="00C2661C" w:rsidRDefault="00C2661C" w:rsidP="00A17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D68AC" w14:textId="77777777" w:rsidR="00C2661C" w:rsidRDefault="00C2661C" w:rsidP="00C07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C9F6" w14:textId="5EFD1D3B" w:rsidR="007F5BFE" w:rsidRDefault="00C2661C" w:rsidP="000552D3">
    <w:pPr>
      <w:pStyle w:val="Footer"/>
      <w:tabs>
        <w:tab w:val="clear" w:pos="-720"/>
        <w:tab w:val="right" w:pos="8931"/>
      </w:tabs>
      <w:ind w:right="360"/>
      <w:rPr>
        <w:rFonts w:ascii="Times New Roman" w:hAnsi="Times New Roman"/>
        <w:sz w:val="18"/>
        <w:szCs w:val="18"/>
        <w:lang w:val="nl-NL"/>
      </w:rPr>
    </w:pP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3</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007F5BFE">
      <w:rPr>
        <w:rFonts w:ascii="Times New Roman" w:hAnsi="Times New Roman"/>
        <w:sz w:val="18"/>
        <w:szCs w:val="18"/>
        <w:lang w:val="nl-NL"/>
      </w:rPr>
      <w:t>2018</w:t>
    </w:r>
  </w:p>
  <w:p w14:paraId="3ACA1E93" w14:textId="56DFBB00" w:rsidR="00C2661C" w:rsidRPr="00ED0266" w:rsidRDefault="007F5BFE" w:rsidP="000552D3">
    <w:pPr>
      <w:pStyle w:val="Footer"/>
      <w:tabs>
        <w:tab w:val="clear" w:pos="-720"/>
        <w:tab w:val="right" w:pos="8931"/>
      </w:tabs>
      <w:ind w:right="360"/>
      <w:rPr>
        <w:rFonts w:ascii="Times New Roman" w:hAnsi="Times New Roman"/>
        <w:sz w:val="18"/>
        <w:szCs w:val="18"/>
        <w:lang w:val="nl-NL"/>
      </w:rPr>
    </w:pPr>
    <w:r>
      <w:rPr>
        <w:rFonts w:ascii="Times New Roman" w:hAnsi="Times New Roman"/>
        <w:sz w:val="18"/>
        <w:szCs w:val="18"/>
        <w:lang w:val="nl-NL"/>
      </w:rPr>
      <w:t>EUPRO_CFP Local Infrastructure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3EBB" w14:textId="49175CBE" w:rsidR="00C2661C" w:rsidRPr="00ED0266" w:rsidRDefault="005C5BDC" w:rsidP="00ED0266">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w:t>
    </w:r>
    <w:r w:rsidR="00C2661C" w:rsidRPr="00ED0266">
      <w:rPr>
        <w:rFonts w:ascii="Times New Roman" w:hAnsi="Times New Roman"/>
        <w:b/>
        <w:sz w:val="18"/>
        <w:szCs w:val="18"/>
        <w:lang w:val="nl-NL"/>
      </w:rPr>
      <w:t>8</w:t>
    </w:r>
    <w:r w:rsidR="00C2661C" w:rsidRPr="00ED0266">
      <w:rPr>
        <w:rFonts w:ascii="Times New Roman" w:hAnsi="Times New Roman"/>
        <w:b/>
        <w:sz w:val="18"/>
        <w:szCs w:val="18"/>
        <w:lang w:val="nl-NL"/>
      </w:rPr>
      <w:tab/>
    </w:r>
    <w:r w:rsidR="00C2661C" w:rsidRPr="00ED0266">
      <w:rPr>
        <w:rFonts w:ascii="Times New Roman" w:hAnsi="Times New Roman"/>
        <w:sz w:val="18"/>
        <w:szCs w:val="18"/>
        <w:lang w:val="nl-NL"/>
      </w:rPr>
      <w:t xml:space="preserve">Page </w:t>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PAGE </w:instrText>
    </w:r>
    <w:r w:rsidR="00C2661C"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1</w:t>
    </w:r>
    <w:r w:rsidR="00C2661C" w:rsidRPr="00ED0266">
      <w:rPr>
        <w:rStyle w:val="PageNumber"/>
        <w:rFonts w:ascii="Times New Roman" w:hAnsi="Times New Roman"/>
        <w:sz w:val="18"/>
        <w:szCs w:val="18"/>
      </w:rPr>
      <w:fldChar w:fldCharType="end"/>
    </w:r>
    <w:r w:rsidR="00C2661C" w:rsidRPr="00ED0266">
      <w:rPr>
        <w:rStyle w:val="PageNumber"/>
        <w:rFonts w:ascii="Times New Roman" w:hAnsi="Times New Roman"/>
        <w:sz w:val="18"/>
        <w:szCs w:val="18"/>
        <w:lang w:val="nl-NL"/>
      </w:rPr>
      <w:t xml:space="preserve"> of </w:t>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NUMPAGES </w:instrText>
    </w:r>
    <w:r w:rsidR="00C2661C"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20</w:t>
    </w:r>
    <w:r w:rsidR="00C2661C" w:rsidRPr="00ED0266">
      <w:rPr>
        <w:rStyle w:val="PageNumber"/>
        <w:rFonts w:ascii="Times New Roman" w:hAnsi="Times New Roman"/>
        <w:sz w:val="18"/>
        <w:szCs w:val="18"/>
      </w:rPr>
      <w:fldChar w:fldCharType="end"/>
    </w:r>
    <w:r w:rsidR="00C2661C" w:rsidRPr="00ED0266">
      <w:rPr>
        <w:rStyle w:val="PageNumber"/>
        <w:rFonts w:ascii="Times New Roman" w:hAnsi="Times New Roman"/>
        <w:sz w:val="18"/>
        <w:szCs w:val="18"/>
        <w:lang w:val="nl-NL"/>
      </w:rPr>
      <w:br/>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FILENAME </w:instrText>
    </w:r>
    <w:r w:rsidR="00C2661C"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 CFP_Local Infrastructure_ANNEX A_APPL-FORM</w:t>
    </w:r>
    <w:r w:rsidR="00C2661C">
      <w:rPr>
        <w:rStyle w:val="PageNumber"/>
        <w:rFonts w:ascii="Times New Roman" w:hAnsi="Times New Roman"/>
        <w:noProof/>
        <w:sz w:val="18"/>
        <w:szCs w:val="18"/>
        <w:lang w:val="nl-NL"/>
      </w:rPr>
      <w:t>1</w:t>
    </w:r>
    <w:r w:rsidR="00C2661C" w:rsidRPr="00ED0266">
      <w:rPr>
        <w:rStyle w:val="PageNumber"/>
        <w:rFonts w:ascii="Times New Roman" w:hAnsi="Times New Roman"/>
        <w:sz w:val="18"/>
        <w:szCs w:val="18"/>
      </w:rPr>
      <w:fldChar w:fldCharType="end"/>
    </w:r>
  </w:p>
  <w:p w14:paraId="09177A75" w14:textId="77777777" w:rsidR="00C2661C" w:rsidRPr="00ED0266" w:rsidRDefault="00C2661C" w:rsidP="00ED0266">
    <w:pPr>
      <w:pStyle w:val="Footer"/>
      <w:rPr>
        <w:szCs w:val="18"/>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606F" w14:textId="3B3DA563" w:rsidR="00C2661C" w:rsidRPr="00ED0266" w:rsidRDefault="007A5D37" w:rsidP="007A5D37">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2018</w:t>
    </w:r>
    <w:r w:rsidR="00C2661C" w:rsidRPr="00ED0266">
      <w:rPr>
        <w:rFonts w:ascii="Times New Roman" w:hAnsi="Times New Roman"/>
        <w:b/>
        <w:sz w:val="18"/>
        <w:szCs w:val="18"/>
        <w:lang w:val="nl-NL"/>
      </w:rPr>
      <w:tab/>
    </w:r>
    <w:r w:rsidR="00C2661C" w:rsidRPr="00ED0266">
      <w:rPr>
        <w:rFonts w:ascii="Times New Roman" w:hAnsi="Times New Roman"/>
        <w:sz w:val="18"/>
        <w:szCs w:val="18"/>
        <w:lang w:val="nl-NL"/>
      </w:rPr>
      <w:t xml:space="preserve">Page </w:t>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PAGE </w:instrText>
    </w:r>
    <w:r w:rsidR="00C2661C"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9</w:t>
    </w:r>
    <w:r w:rsidR="00C2661C" w:rsidRPr="00ED0266">
      <w:rPr>
        <w:rStyle w:val="PageNumber"/>
        <w:rFonts w:ascii="Times New Roman" w:hAnsi="Times New Roman"/>
        <w:sz w:val="18"/>
        <w:szCs w:val="18"/>
      </w:rPr>
      <w:fldChar w:fldCharType="end"/>
    </w:r>
    <w:r w:rsidR="00C2661C" w:rsidRPr="00ED0266">
      <w:rPr>
        <w:rStyle w:val="PageNumber"/>
        <w:rFonts w:ascii="Times New Roman" w:hAnsi="Times New Roman"/>
        <w:sz w:val="18"/>
        <w:szCs w:val="18"/>
        <w:lang w:val="nl-NL"/>
      </w:rPr>
      <w:t xml:space="preserve"> of </w:t>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NUMPAGES </w:instrText>
    </w:r>
    <w:r w:rsidR="00C2661C"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20</w:t>
    </w:r>
    <w:r w:rsidR="00C2661C" w:rsidRPr="00ED0266">
      <w:rPr>
        <w:rStyle w:val="PageNumber"/>
        <w:rFonts w:ascii="Times New Roman" w:hAnsi="Times New Roman"/>
        <w:sz w:val="18"/>
        <w:szCs w:val="18"/>
      </w:rPr>
      <w:fldChar w:fldCharType="end"/>
    </w:r>
    <w:r w:rsidR="00C2661C" w:rsidRPr="00ED0266">
      <w:rPr>
        <w:rStyle w:val="PageNumber"/>
        <w:rFonts w:ascii="Times New Roman" w:hAnsi="Times New Roman"/>
        <w:sz w:val="18"/>
        <w:szCs w:val="18"/>
        <w:lang w:val="nl-NL"/>
      </w:rPr>
      <w:br/>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FILENAME </w:instrText>
    </w:r>
    <w:r w:rsidR="00C2661C"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EUPRO_CFP Local Infrastructure_ANNEX A_APPL-FORM_</w:t>
    </w:r>
    <w:r w:rsidR="00C2661C">
      <w:rPr>
        <w:rStyle w:val="PageNumber"/>
        <w:rFonts w:ascii="Times New Roman" w:hAnsi="Times New Roman"/>
        <w:noProof/>
        <w:sz w:val="18"/>
        <w:szCs w:val="18"/>
        <w:lang w:val="nl-NL"/>
      </w:rPr>
      <w:t>1</w:t>
    </w:r>
    <w:r w:rsidR="00C2661C" w:rsidRPr="00ED0266">
      <w:rPr>
        <w:rStyle w:val="PageNumber"/>
        <w:rFonts w:ascii="Times New Roman" w:hAnsi="Times New Roman"/>
        <w:sz w:val="18"/>
        <w:szCs w:val="18"/>
      </w:rPr>
      <w:fldChar w:fldCharType="end"/>
    </w:r>
  </w:p>
  <w:p w14:paraId="47894130" w14:textId="77777777" w:rsidR="00C2661C" w:rsidRPr="00ED0266" w:rsidRDefault="00C2661C" w:rsidP="00ED0266">
    <w:pPr>
      <w:pStyle w:val="Footer"/>
      <w:tabs>
        <w:tab w:val="clear" w:pos="-720"/>
        <w:tab w:val="right" w:pos="8931"/>
      </w:tabs>
      <w:ind w:right="360"/>
      <w:rPr>
        <w:lang w:val="nl-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5354" w14:textId="77777777" w:rsidR="00C2661C" w:rsidRDefault="00C2661C" w:rsidP="00A17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5AAD5" w14:textId="77777777" w:rsidR="00C2661C" w:rsidRDefault="00C2661C" w:rsidP="00087E5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1E0B" w14:textId="4E8BDCC2" w:rsidR="00C2661C" w:rsidRPr="00ED0266" w:rsidRDefault="007A5D37" w:rsidP="00ED0266">
    <w:pPr>
      <w:pStyle w:val="Footer"/>
      <w:tabs>
        <w:tab w:val="clear" w:pos="-720"/>
        <w:tab w:val="right" w:pos="14175"/>
      </w:tabs>
      <w:ind w:right="360"/>
      <w:rPr>
        <w:rFonts w:ascii="Times New Roman" w:hAnsi="Times New Roman"/>
        <w:sz w:val="18"/>
        <w:szCs w:val="18"/>
        <w:lang w:val="nl-NL"/>
      </w:rPr>
    </w:pPr>
    <w:r>
      <w:rPr>
        <w:rFonts w:ascii="Times New Roman" w:hAnsi="Times New Roman"/>
        <w:b/>
        <w:sz w:val="18"/>
        <w:szCs w:val="18"/>
        <w:lang w:val="nl-NL"/>
      </w:rPr>
      <w:t>2018</w:t>
    </w:r>
    <w:r w:rsidR="00C2661C" w:rsidRPr="00ED0266">
      <w:rPr>
        <w:rFonts w:ascii="Times New Roman" w:hAnsi="Times New Roman"/>
        <w:b/>
        <w:sz w:val="18"/>
        <w:szCs w:val="18"/>
        <w:lang w:val="nl-NL"/>
      </w:rPr>
      <w:tab/>
    </w:r>
    <w:r w:rsidR="00C2661C" w:rsidRPr="00ED0266">
      <w:rPr>
        <w:rFonts w:ascii="Times New Roman" w:hAnsi="Times New Roman"/>
        <w:sz w:val="18"/>
        <w:szCs w:val="18"/>
        <w:lang w:val="nl-NL"/>
      </w:rPr>
      <w:t xml:space="preserve">Page </w:t>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PAGE </w:instrText>
    </w:r>
    <w:r w:rsidR="00C2661C"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11</w:t>
    </w:r>
    <w:r w:rsidR="00C2661C" w:rsidRPr="00ED0266">
      <w:rPr>
        <w:rStyle w:val="PageNumber"/>
        <w:rFonts w:ascii="Times New Roman" w:hAnsi="Times New Roman"/>
        <w:sz w:val="18"/>
        <w:szCs w:val="18"/>
      </w:rPr>
      <w:fldChar w:fldCharType="end"/>
    </w:r>
    <w:r w:rsidR="00C2661C" w:rsidRPr="00ED0266">
      <w:rPr>
        <w:rStyle w:val="PageNumber"/>
        <w:rFonts w:ascii="Times New Roman" w:hAnsi="Times New Roman"/>
        <w:sz w:val="18"/>
        <w:szCs w:val="18"/>
        <w:lang w:val="nl-NL"/>
      </w:rPr>
      <w:t xml:space="preserve"> of </w:t>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NUMPAGES </w:instrText>
    </w:r>
    <w:r w:rsidR="00C2661C"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20</w:t>
    </w:r>
    <w:r w:rsidR="00C2661C" w:rsidRPr="00ED0266">
      <w:rPr>
        <w:rStyle w:val="PageNumber"/>
        <w:rFonts w:ascii="Times New Roman" w:hAnsi="Times New Roman"/>
        <w:sz w:val="18"/>
        <w:szCs w:val="18"/>
      </w:rPr>
      <w:fldChar w:fldCharType="end"/>
    </w:r>
    <w:r w:rsidR="00C2661C" w:rsidRPr="00ED0266">
      <w:rPr>
        <w:rStyle w:val="PageNumber"/>
        <w:rFonts w:ascii="Times New Roman" w:hAnsi="Times New Roman"/>
        <w:sz w:val="18"/>
        <w:szCs w:val="18"/>
        <w:lang w:val="nl-NL"/>
      </w:rPr>
      <w:br/>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FILENAME </w:instrText>
    </w:r>
    <w:r w:rsidR="00C2661C"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EUPRO_CFP Local Infrastructure_</w:t>
    </w:r>
    <w:r w:rsidR="00C2661C">
      <w:rPr>
        <w:rStyle w:val="PageNumber"/>
        <w:rFonts w:ascii="Times New Roman" w:hAnsi="Times New Roman"/>
        <w:noProof/>
        <w:sz w:val="18"/>
        <w:szCs w:val="18"/>
        <w:lang w:val="nl-NL"/>
      </w:rPr>
      <w:t>ANNEX A_APPL</w:t>
    </w:r>
    <w:r>
      <w:rPr>
        <w:rStyle w:val="PageNumber"/>
        <w:rFonts w:ascii="Times New Roman" w:hAnsi="Times New Roman"/>
        <w:noProof/>
        <w:sz w:val="18"/>
        <w:szCs w:val="18"/>
        <w:lang w:val="nl-NL"/>
      </w:rPr>
      <w:t>-FORM_</w:t>
    </w:r>
    <w:r w:rsidR="00C2661C">
      <w:rPr>
        <w:rStyle w:val="PageNumber"/>
        <w:rFonts w:ascii="Times New Roman" w:hAnsi="Times New Roman"/>
        <w:noProof/>
        <w:sz w:val="18"/>
        <w:szCs w:val="18"/>
        <w:lang w:val="nl-NL"/>
      </w:rPr>
      <w:t>1</w:t>
    </w:r>
    <w:r w:rsidR="00C2661C" w:rsidRPr="00ED0266">
      <w:rPr>
        <w:rStyle w:val="PageNumber"/>
        <w:rFonts w:ascii="Times New Roman" w:hAnsi="Times New Roman"/>
        <w:sz w:val="18"/>
        <w:szCs w:val="18"/>
      </w:rPr>
      <w:fldChar w:fldCharType="end"/>
    </w:r>
  </w:p>
  <w:p w14:paraId="70A07CD6" w14:textId="77777777" w:rsidR="00C2661C" w:rsidRPr="00ED0266" w:rsidRDefault="00C2661C" w:rsidP="009D6997">
    <w:pPr>
      <w:pStyle w:val="Footer"/>
      <w:tabs>
        <w:tab w:val="right" w:pos="9072"/>
      </w:tabs>
      <w:ind w:right="360"/>
      <w:rPr>
        <w:rFonts w:ascii="Times New Roman" w:hAnsi="Times New Roman"/>
        <w:sz w:val="18"/>
        <w:szCs w:val="18"/>
        <w:lang w:val="nl-NL"/>
      </w:rPr>
    </w:pPr>
    <w:r w:rsidRPr="00ED0266">
      <w:rPr>
        <w:rFonts w:ascii="Times New Roman" w:hAnsi="Times New Roman"/>
        <w:b/>
        <w:sz w:val="18"/>
        <w:szCs w:val="18"/>
        <w:lang w:val="nl-NL"/>
      </w:rPr>
      <w:tab/>
    </w:r>
    <w:r w:rsidRPr="00ED0266">
      <w:rPr>
        <w:rFonts w:ascii="Times New Roman" w:hAnsi="Times New Roman"/>
        <w:b/>
        <w:sz w:val="18"/>
        <w:szCs w:val="18"/>
        <w:lang w:val="nl-NL"/>
      </w:rPr>
      <w:tab/>
    </w:r>
    <w:r w:rsidRPr="00ED0266">
      <w:rPr>
        <w:rFonts w:ascii="Times New Roman" w:hAnsi="Times New Roman"/>
        <w:b/>
        <w:sz w:val="18"/>
        <w:szCs w:val="18"/>
        <w:lang w:val="nl-NL"/>
      </w:rPr>
      <w:tab/>
    </w:r>
    <w:r w:rsidRPr="00ED0266">
      <w:rPr>
        <w:rFonts w:ascii="Times New Roman" w:hAnsi="Times New Roman"/>
        <w:b/>
        <w:sz w:val="18"/>
        <w:szCs w:val="18"/>
        <w:lang w:val="nl-NL"/>
      </w:rPr>
      <w:tab/>
    </w:r>
  </w:p>
  <w:p w14:paraId="57E20CDC" w14:textId="77777777" w:rsidR="00C2661C" w:rsidRPr="00ED0266" w:rsidRDefault="00C2661C">
    <w:pPr>
      <w:rPr>
        <w:lang w:val="nl-N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79F57" w14:textId="228719CC" w:rsidR="00C2661C" w:rsidRDefault="00C2661C" w:rsidP="00F36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5CA">
      <w:rPr>
        <w:rStyle w:val="PageNumber"/>
        <w:noProof/>
      </w:rPr>
      <w:t>17</w:t>
    </w:r>
    <w:r>
      <w:rPr>
        <w:rStyle w:val="PageNumber"/>
      </w:rPr>
      <w:fldChar w:fldCharType="end"/>
    </w:r>
  </w:p>
  <w:p w14:paraId="1FB8A6BF" w14:textId="77777777" w:rsidR="00C2661C" w:rsidRPr="003C7CBE" w:rsidRDefault="00C2661C" w:rsidP="00087E51">
    <w:pPr>
      <w:pStyle w:val="Footer"/>
      <w:tabs>
        <w:tab w:val="right" w:pos="9072"/>
      </w:tabs>
      <w:ind w:right="360"/>
      <w:rPr>
        <w:rFonts w:ascii="Times New Roman" w:hAnsi="Times New Roman"/>
        <w:sz w:val="18"/>
        <w:szCs w:val="18"/>
      </w:rPr>
    </w:pPr>
    <w:r>
      <w:rPr>
        <w:rFonts w:ascii="Times New Roman" w:hAnsi="Times New Roman"/>
        <w:b/>
        <w:sz w:val="18"/>
        <w:szCs w:val="18"/>
      </w:rPr>
      <w:t>2010</w:t>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0DF2" w14:textId="5B0E476A" w:rsidR="00C2661C" w:rsidRPr="00ED0266" w:rsidRDefault="007A5D37" w:rsidP="001C4368">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2018</w:t>
    </w:r>
    <w:r w:rsidR="00C2661C" w:rsidRPr="00ED0266">
      <w:rPr>
        <w:rFonts w:ascii="Times New Roman" w:hAnsi="Times New Roman"/>
        <w:b/>
        <w:sz w:val="18"/>
        <w:szCs w:val="18"/>
        <w:lang w:val="nl-NL"/>
      </w:rPr>
      <w:tab/>
    </w:r>
    <w:r w:rsidR="00C2661C" w:rsidRPr="00ED0266">
      <w:rPr>
        <w:rFonts w:ascii="Times New Roman" w:hAnsi="Times New Roman"/>
        <w:sz w:val="18"/>
        <w:szCs w:val="18"/>
        <w:lang w:val="nl-NL"/>
      </w:rPr>
      <w:t xml:space="preserve">Page </w:t>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PAGE </w:instrText>
    </w:r>
    <w:r w:rsidR="00C2661C"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20</w:t>
    </w:r>
    <w:r w:rsidR="00C2661C" w:rsidRPr="00ED0266">
      <w:rPr>
        <w:rStyle w:val="PageNumber"/>
        <w:rFonts w:ascii="Times New Roman" w:hAnsi="Times New Roman"/>
        <w:sz w:val="18"/>
        <w:szCs w:val="18"/>
      </w:rPr>
      <w:fldChar w:fldCharType="end"/>
    </w:r>
    <w:r w:rsidR="00C2661C" w:rsidRPr="00ED0266">
      <w:rPr>
        <w:rStyle w:val="PageNumber"/>
        <w:rFonts w:ascii="Times New Roman" w:hAnsi="Times New Roman"/>
        <w:sz w:val="18"/>
        <w:szCs w:val="18"/>
        <w:lang w:val="nl-NL"/>
      </w:rPr>
      <w:t xml:space="preserve"> of </w:t>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NUMPAGES </w:instrText>
    </w:r>
    <w:r w:rsidR="00C2661C" w:rsidRPr="00ED0266">
      <w:rPr>
        <w:rStyle w:val="PageNumber"/>
        <w:rFonts w:ascii="Times New Roman" w:hAnsi="Times New Roman"/>
        <w:sz w:val="18"/>
        <w:szCs w:val="18"/>
      </w:rPr>
      <w:fldChar w:fldCharType="separate"/>
    </w:r>
    <w:r w:rsidR="008435CA">
      <w:rPr>
        <w:rStyle w:val="PageNumber"/>
        <w:rFonts w:ascii="Times New Roman" w:hAnsi="Times New Roman"/>
        <w:noProof/>
        <w:sz w:val="18"/>
        <w:szCs w:val="18"/>
        <w:lang w:val="nl-NL"/>
      </w:rPr>
      <w:t>20</w:t>
    </w:r>
    <w:r w:rsidR="00C2661C" w:rsidRPr="00ED0266">
      <w:rPr>
        <w:rStyle w:val="PageNumber"/>
        <w:rFonts w:ascii="Times New Roman" w:hAnsi="Times New Roman"/>
        <w:sz w:val="18"/>
        <w:szCs w:val="18"/>
      </w:rPr>
      <w:fldChar w:fldCharType="end"/>
    </w:r>
    <w:r w:rsidR="00C2661C" w:rsidRPr="00ED0266">
      <w:rPr>
        <w:rStyle w:val="PageNumber"/>
        <w:rFonts w:ascii="Times New Roman" w:hAnsi="Times New Roman"/>
        <w:sz w:val="18"/>
        <w:szCs w:val="18"/>
        <w:lang w:val="nl-NL"/>
      </w:rPr>
      <w:br/>
    </w:r>
    <w:r w:rsidR="00C2661C" w:rsidRPr="00ED0266">
      <w:rPr>
        <w:rStyle w:val="PageNumber"/>
        <w:rFonts w:ascii="Times New Roman" w:hAnsi="Times New Roman"/>
        <w:sz w:val="18"/>
        <w:szCs w:val="18"/>
      </w:rPr>
      <w:fldChar w:fldCharType="begin"/>
    </w:r>
    <w:r w:rsidR="00C2661C" w:rsidRPr="00ED0266">
      <w:rPr>
        <w:rStyle w:val="PageNumber"/>
        <w:rFonts w:ascii="Times New Roman" w:hAnsi="Times New Roman"/>
        <w:sz w:val="18"/>
        <w:szCs w:val="18"/>
        <w:lang w:val="nl-NL"/>
      </w:rPr>
      <w:instrText xml:space="preserve"> FILENAME </w:instrText>
    </w:r>
    <w:r w:rsidR="00C2661C"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EUPRO_CFP Local Infrastructure_ANNEX A_APPL-FORM_</w:t>
    </w:r>
    <w:r w:rsidR="00C2661C">
      <w:rPr>
        <w:rStyle w:val="PageNumber"/>
        <w:rFonts w:ascii="Times New Roman" w:hAnsi="Times New Roman"/>
        <w:noProof/>
        <w:sz w:val="18"/>
        <w:szCs w:val="18"/>
        <w:lang w:val="nl-NL"/>
      </w:rPr>
      <w:t>1</w:t>
    </w:r>
    <w:r w:rsidR="00C2661C" w:rsidRPr="00ED0266">
      <w:rPr>
        <w:rStyle w:val="PageNumber"/>
        <w:rFonts w:ascii="Times New Roman" w:hAnsi="Times New Roman"/>
        <w:sz w:val="18"/>
        <w:szCs w:val="18"/>
      </w:rPr>
      <w:fldChar w:fldCharType="end"/>
    </w:r>
  </w:p>
  <w:p w14:paraId="4BF8CCA3" w14:textId="77777777" w:rsidR="00C2661C" w:rsidRPr="00ED0266" w:rsidRDefault="00C2661C" w:rsidP="00ED0266">
    <w:pPr>
      <w:pStyle w:val="Footer"/>
      <w:tabs>
        <w:tab w:val="clear" w:pos="-720"/>
        <w:tab w:val="right" w:pos="8931"/>
      </w:tabs>
      <w:ind w:right="360"/>
      <w:rPr>
        <w:rFonts w:ascii="Times New Roman" w:hAnsi="Times New Roman"/>
        <w:sz w:val="18"/>
        <w:szCs w:val="18"/>
        <w:lang w:val="nl-NL"/>
      </w:rPr>
    </w:pPr>
  </w:p>
  <w:p w14:paraId="22CF6D3F" w14:textId="77777777" w:rsidR="00C2661C" w:rsidRPr="00ED0266" w:rsidRDefault="00C2661C" w:rsidP="00ED0266">
    <w:pPr>
      <w:pStyle w:val="Footer"/>
      <w:rPr>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DFCDF" w14:textId="77777777" w:rsidR="00373184" w:rsidRDefault="00373184">
      <w:r>
        <w:separator/>
      </w:r>
    </w:p>
  </w:footnote>
  <w:footnote w:type="continuationSeparator" w:id="0">
    <w:p w14:paraId="617997BB" w14:textId="77777777" w:rsidR="00373184" w:rsidRDefault="00373184">
      <w:r>
        <w:continuationSeparator/>
      </w:r>
    </w:p>
  </w:footnote>
  <w:footnote w:id="1">
    <w:p w14:paraId="3AB13950" w14:textId="77777777" w:rsidR="00C2661C" w:rsidRPr="00BE31E5" w:rsidRDefault="00C2661C" w:rsidP="006745B4">
      <w:pPr>
        <w:pStyle w:val="FootnoteText"/>
        <w:tabs>
          <w:tab w:val="clear" w:pos="-720"/>
          <w:tab w:val="left" w:pos="284"/>
        </w:tabs>
        <w:ind w:left="284" w:hanging="284"/>
      </w:pPr>
      <w:r w:rsidRPr="00BE31E5">
        <w:rPr>
          <w:rStyle w:val="FootnoteReference"/>
          <w:sz w:val="20"/>
        </w:rPr>
        <w:footnoteRef/>
      </w:r>
      <w:r w:rsidRPr="00BE31E5">
        <w:t xml:space="preserve"> </w:t>
      </w:r>
      <w:r>
        <w:tab/>
      </w:r>
      <w:r w:rsidRPr="00BE31E5">
        <w:t xml:space="preserve">E.g. </w:t>
      </w:r>
      <w:proofErr w:type="spellStart"/>
      <w:r w:rsidRPr="00BE31E5">
        <w:t>non profit</w:t>
      </w:r>
      <w:proofErr w:type="spellEnd"/>
      <w:r w:rsidRPr="00BE31E5">
        <w:t xml:space="preserve"> making, governmental body, international organisation</w:t>
      </w:r>
    </w:p>
  </w:footnote>
  <w:footnote w:id="2">
    <w:p w14:paraId="3BF07C3E" w14:textId="77777777" w:rsidR="00C2661C" w:rsidRPr="006E7B11" w:rsidRDefault="00C2661C" w:rsidP="006745B4">
      <w:pPr>
        <w:pStyle w:val="FootnoteText"/>
        <w:tabs>
          <w:tab w:val="clear" w:pos="-720"/>
          <w:tab w:val="left" w:pos="284"/>
        </w:tabs>
        <w:ind w:left="284" w:hanging="284"/>
      </w:pPr>
      <w:r w:rsidRPr="006745B4">
        <w:rPr>
          <w:rStyle w:val="FootnoteReference"/>
          <w:sz w:val="20"/>
        </w:rPr>
        <w:footnoteRef/>
      </w:r>
      <w:r>
        <w:t xml:space="preserve"> </w:t>
      </w:r>
      <w:r>
        <w:tab/>
      </w:r>
      <w:r w:rsidRPr="006E7B11">
        <w:t>Add as many rows as partners</w:t>
      </w:r>
    </w:p>
  </w:footnote>
  <w:footnote w:id="3">
    <w:p w14:paraId="13DB299F" w14:textId="77777777" w:rsidR="00C2661C" w:rsidRPr="006D63A2" w:rsidRDefault="00C2661C" w:rsidP="009F052F">
      <w:pPr>
        <w:tabs>
          <w:tab w:val="left" w:pos="284"/>
        </w:tabs>
        <w:ind w:left="284" w:hanging="284"/>
        <w:rPr>
          <w:sz w:val="18"/>
          <w:szCs w:val="18"/>
        </w:rPr>
      </w:pPr>
      <w:r w:rsidRPr="006745B4">
        <w:rPr>
          <w:rStyle w:val="FootnoteReference"/>
          <w:sz w:val="20"/>
        </w:rPr>
        <w:footnoteRef/>
      </w:r>
      <w:r w:rsidRPr="006D63A2">
        <w:rPr>
          <w:sz w:val="18"/>
          <w:szCs w:val="18"/>
        </w:rPr>
        <w:tab/>
        <w:t>“Target groups” are the groups/entities who will be directly positively affected by the project at the Project Purpose level</w:t>
      </w:r>
      <w:r>
        <w:rPr>
          <w:sz w:val="18"/>
          <w:szCs w:val="18"/>
        </w:rPr>
        <w:t xml:space="preserve"> </w:t>
      </w:r>
    </w:p>
  </w:footnote>
  <w:footnote w:id="4">
    <w:p w14:paraId="59D87D18" w14:textId="77777777" w:rsidR="00C2661C" w:rsidRPr="001D7AE3" w:rsidRDefault="00C2661C" w:rsidP="00C35A81">
      <w:pPr>
        <w:pStyle w:val="FootnoteText"/>
        <w:tabs>
          <w:tab w:val="clear" w:pos="-720"/>
          <w:tab w:val="left" w:pos="284"/>
        </w:tabs>
        <w:ind w:left="284" w:hanging="284"/>
      </w:pPr>
      <w:r w:rsidRPr="001D7AE3">
        <w:rPr>
          <w:rStyle w:val="FootnoteReference"/>
          <w:sz w:val="20"/>
        </w:rPr>
        <w:footnoteRef/>
      </w:r>
      <w:r w:rsidRPr="001D7AE3">
        <w:tab/>
        <w:t>“Final beneficiaries” are those who will benefit from the project in the long term at the level of the society or sector at large</w:t>
      </w:r>
      <w:r>
        <w:t>.</w:t>
      </w:r>
    </w:p>
  </w:footnote>
  <w:footnote w:id="5">
    <w:p w14:paraId="5B36D40A" w14:textId="19F2656B" w:rsidR="008435CA" w:rsidRPr="008435CA" w:rsidRDefault="008435CA">
      <w:pPr>
        <w:pStyle w:val="FootnoteText"/>
        <w:rPr>
          <w:sz w:val="18"/>
          <w:szCs w:val="18"/>
          <w:lang w:val="en-GB"/>
        </w:rPr>
      </w:pPr>
      <w:r w:rsidRPr="008435CA">
        <w:rPr>
          <w:rStyle w:val="FootnoteReference"/>
          <w:sz w:val="18"/>
          <w:szCs w:val="18"/>
        </w:rPr>
        <w:footnoteRef/>
      </w:r>
      <w:r w:rsidRPr="008435CA">
        <w:rPr>
          <w:sz w:val="18"/>
          <w:szCs w:val="18"/>
        </w:rPr>
        <w:t xml:space="preserve"> </w:t>
      </w:r>
      <w:r w:rsidRPr="008435CA">
        <w:rPr>
          <w:sz w:val="18"/>
          <w:szCs w:val="18"/>
          <w:lang w:val="en-GB"/>
        </w:rPr>
        <w:t>Add semesters if needed</w:t>
      </w:r>
    </w:p>
  </w:footnote>
  <w:footnote w:id="6">
    <w:p w14:paraId="6143F4BB" w14:textId="77777777" w:rsidR="00C2661C" w:rsidRPr="008D6881" w:rsidRDefault="00C2661C" w:rsidP="00615932">
      <w:pPr>
        <w:pStyle w:val="FootnoteText"/>
        <w:tabs>
          <w:tab w:val="clear" w:pos="-720"/>
          <w:tab w:val="left" w:pos="284"/>
        </w:tabs>
        <w:ind w:left="284" w:hanging="284"/>
      </w:pPr>
      <w:r w:rsidRPr="001D7AE3">
        <w:rPr>
          <w:rStyle w:val="FootnoteReference"/>
          <w:sz w:val="20"/>
        </w:rPr>
        <w:footnoteRef/>
      </w:r>
      <w:r>
        <w:tab/>
      </w:r>
      <w:r>
        <w:t xml:space="preserve">If the Donor is the </w:t>
      </w:r>
      <w:r w:rsidRPr="003C7CBE">
        <w:t xml:space="preserve">European </w:t>
      </w:r>
      <w:r>
        <w:t>Union or an EU Member State, please specify the EU budget line, EDF or EU Member State.</w:t>
      </w:r>
    </w:p>
  </w:footnote>
  <w:footnote w:id="7">
    <w:p w14:paraId="2A8BC36E" w14:textId="77777777" w:rsidR="00C2661C" w:rsidRPr="00065E39" w:rsidRDefault="00C2661C" w:rsidP="00615932">
      <w:pPr>
        <w:pStyle w:val="FootnoteText"/>
        <w:tabs>
          <w:tab w:val="clear" w:pos="-720"/>
          <w:tab w:val="left" w:pos="284"/>
        </w:tabs>
        <w:ind w:left="284" w:hanging="284"/>
      </w:pPr>
      <w:r w:rsidRPr="00065E39">
        <w:rPr>
          <w:rStyle w:val="FootnoteReference"/>
          <w:sz w:val="20"/>
        </w:rPr>
        <w:footnoteRef/>
      </w:r>
      <w:r>
        <w:tab/>
      </w:r>
      <w:r w:rsidRPr="00065E39">
        <w:t xml:space="preserve">E.g. </w:t>
      </w:r>
      <w:proofErr w:type="spellStart"/>
      <w:r w:rsidRPr="00065E39">
        <w:t>non profit</w:t>
      </w:r>
      <w:proofErr w:type="spellEnd"/>
      <w:r w:rsidRPr="00065E39">
        <w:t xml:space="preserve"> making, governmental body, international organisation</w:t>
      </w:r>
    </w:p>
  </w:footnote>
  <w:footnote w:id="8">
    <w:p w14:paraId="5E5EDD1B" w14:textId="77777777" w:rsidR="00C2661C" w:rsidRPr="00615932" w:rsidRDefault="00C2661C" w:rsidP="00615932">
      <w:pPr>
        <w:pStyle w:val="FootnoteText"/>
        <w:tabs>
          <w:tab w:val="clear" w:pos="-720"/>
          <w:tab w:val="left" w:pos="284"/>
        </w:tabs>
        <w:ind w:left="284" w:hanging="284"/>
      </w:pPr>
      <w:r w:rsidRPr="00615932">
        <w:rPr>
          <w:rStyle w:val="FootnoteReference"/>
          <w:sz w:val="20"/>
        </w:rPr>
        <w:footnoteRef/>
      </w:r>
      <w:r>
        <w:tab/>
      </w:r>
      <w:r w:rsidRPr="00615932">
        <w:t xml:space="preserve">E.g. </w:t>
      </w:r>
      <w:proofErr w:type="spellStart"/>
      <w:r w:rsidRPr="00615932">
        <w:t>non profit</w:t>
      </w:r>
      <w:proofErr w:type="spellEnd"/>
      <w:r w:rsidRPr="00615932">
        <w:t xml:space="preserve"> making, governmental body, international organisation…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0336" w14:textId="77777777" w:rsidR="00C2661C" w:rsidRPr="0031324D" w:rsidRDefault="00C2661C">
    <w:pPr>
      <w:pStyle w:val="Header"/>
      <w:framePr w:wrap="auto" w:vAnchor="text" w:hAnchor="margin" w:xAlign="right" w:y="1"/>
      <w:rPr>
        <w:rStyle w:val="PageNumber"/>
      </w:rPr>
    </w:pPr>
  </w:p>
  <w:p w14:paraId="572A0F80" w14:textId="77777777" w:rsidR="00C2661C" w:rsidRPr="00693F51" w:rsidRDefault="00C2661C" w:rsidP="00031098">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4AAF" w14:textId="77777777" w:rsidR="00C2661C" w:rsidRPr="00EF1EC2" w:rsidRDefault="00C2661C" w:rsidP="00EF1EC2">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BF5"/>
    <w:multiLevelType w:val="multilevel"/>
    <w:tmpl w:val="44F03C9C"/>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Heading3"/>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68701E"/>
    <w:multiLevelType w:val="hybridMultilevel"/>
    <w:tmpl w:val="1CE0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4510CA4"/>
    <w:multiLevelType w:val="multilevel"/>
    <w:tmpl w:val="044655CA"/>
    <w:name w:val="WW8Num282"/>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E1A50"/>
    <w:multiLevelType w:val="multilevel"/>
    <w:tmpl w:val="321A7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8A920AC"/>
    <w:multiLevelType w:val="hybridMultilevel"/>
    <w:tmpl w:val="35D6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7642E"/>
    <w:multiLevelType w:val="hybridMultilevel"/>
    <w:tmpl w:val="16424F48"/>
    <w:lvl w:ilvl="0" w:tplc="AA647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E51EB"/>
    <w:multiLevelType w:val="hybridMultilevel"/>
    <w:tmpl w:val="B4BE6A7E"/>
    <w:lvl w:ilvl="0" w:tplc="AA647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C26B55"/>
    <w:multiLevelType w:val="multilevel"/>
    <w:tmpl w:val="3C8E7170"/>
    <w:lvl w:ilvl="0">
      <w:start w:val="1"/>
      <w:numFmt w:val="none"/>
      <w:pStyle w:val="SubTitle2"/>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92876E0"/>
    <w:multiLevelType w:val="hybridMultilevel"/>
    <w:tmpl w:val="3CA02870"/>
    <w:lvl w:ilvl="0" w:tplc="5D54FADA">
      <w:start w:val="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1561EBE"/>
    <w:multiLevelType w:val="hybridMultilevel"/>
    <w:tmpl w:val="47224C38"/>
    <w:lvl w:ilvl="0" w:tplc="2B62B5EC">
      <w:start w:val="1"/>
      <w:numFmt w:val="decimal"/>
      <w:pStyle w:val="Heading4"/>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9E7051"/>
    <w:multiLevelType w:val="hybridMultilevel"/>
    <w:tmpl w:val="408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0" w15:restartNumberingAfterBreak="0">
    <w:nsid w:val="6C5417E8"/>
    <w:multiLevelType w:val="hybridMultilevel"/>
    <w:tmpl w:val="AA7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22" w15:restartNumberingAfterBreak="0">
    <w:nsid w:val="77280DBF"/>
    <w:multiLevelType w:val="multilevel"/>
    <w:tmpl w:val="6DDAC200"/>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85B12FF"/>
    <w:multiLevelType w:val="hybridMultilevel"/>
    <w:tmpl w:val="F9804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2"/>
  </w:num>
  <w:num w:numId="4">
    <w:abstractNumId w:val="21"/>
  </w:num>
  <w:num w:numId="5">
    <w:abstractNumId w:val="13"/>
  </w:num>
  <w:num w:numId="6">
    <w:abstractNumId w:val="2"/>
  </w:num>
  <w:num w:numId="7">
    <w:abstractNumId w:val="22"/>
  </w:num>
  <w:num w:numId="8">
    <w:abstractNumId w:val="23"/>
  </w:num>
  <w:num w:numId="9">
    <w:abstractNumId w:val="19"/>
  </w:num>
  <w:num w:numId="10">
    <w:abstractNumId w:val="3"/>
  </w:num>
  <w:num w:numId="11">
    <w:abstractNumId w:val="7"/>
  </w:num>
  <w:num w:numId="12">
    <w:abstractNumId w:val="16"/>
  </w:num>
  <w:num w:numId="13">
    <w:abstractNumId w:val="15"/>
  </w:num>
  <w:num w:numId="14">
    <w:abstractNumId w:val="17"/>
  </w:num>
  <w:num w:numId="15">
    <w:abstractNumId w:val="0"/>
  </w:num>
  <w:num w:numId="16">
    <w:abstractNumId w:val="6"/>
  </w:num>
  <w:num w:numId="17">
    <w:abstractNumId w:val="9"/>
  </w:num>
  <w:num w:numId="18">
    <w:abstractNumId w:val="10"/>
  </w:num>
  <w:num w:numId="19">
    <w:abstractNumId w:val="0"/>
    <w:lvlOverride w:ilvl="0">
      <w:startOverride w:val="1"/>
    </w:lvlOverride>
    <w:lvlOverride w:ilvl="1">
      <w:startOverride w:val="1"/>
    </w:lvlOverride>
    <w:lvlOverride w:ilvl="2">
      <w:startOverride w:val="1"/>
    </w:lvlOverride>
  </w:num>
  <w:num w:numId="20">
    <w:abstractNumId w:val="14"/>
  </w:num>
  <w:num w:numId="21">
    <w:abstractNumId w:val="20"/>
  </w:num>
  <w:num w:numId="22">
    <w:abstractNumId w:val="1"/>
  </w:num>
  <w:num w:numId="23">
    <w:abstractNumId w:val="17"/>
  </w:num>
  <w:num w:numId="24">
    <w:abstractNumId w:val="8"/>
  </w:num>
  <w:num w:numId="25">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mina Ilic">
    <w15:presenceInfo w15:providerId="AD" w15:userId="S-1-5-21-1960060215-603767557-4242828019-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020C"/>
    <w:rsid w:val="00000011"/>
    <w:rsid w:val="0000523F"/>
    <w:rsid w:val="00005E92"/>
    <w:rsid w:val="000062DE"/>
    <w:rsid w:val="000126ED"/>
    <w:rsid w:val="00017E71"/>
    <w:rsid w:val="00021F74"/>
    <w:rsid w:val="0002268D"/>
    <w:rsid w:val="00027AEC"/>
    <w:rsid w:val="00031098"/>
    <w:rsid w:val="000310C8"/>
    <w:rsid w:val="00033BF8"/>
    <w:rsid w:val="0004174C"/>
    <w:rsid w:val="00046B67"/>
    <w:rsid w:val="00052835"/>
    <w:rsid w:val="00052CF9"/>
    <w:rsid w:val="000552D3"/>
    <w:rsid w:val="0006143F"/>
    <w:rsid w:val="00061DC2"/>
    <w:rsid w:val="000646F8"/>
    <w:rsid w:val="00065470"/>
    <w:rsid w:val="00065E39"/>
    <w:rsid w:val="0007200D"/>
    <w:rsid w:val="000733EB"/>
    <w:rsid w:val="000737BC"/>
    <w:rsid w:val="000746BC"/>
    <w:rsid w:val="00074FC9"/>
    <w:rsid w:val="000772A5"/>
    <w:rsid w:val="00077AD1"/>
    <w:rsid w:val="000800FA"/>
    <w:rsid w:val="00082835"/>
    <w:rsid w:val="00082EC3"/>
    <w:rsid w:val="0008371F"/>
    <w:rsid w:val="00083C4F"/>
    <w:rsid w:val="00087791"/>
    <w:rsid w:val="00087E51"/>
    <w:rsid w:val="00091341"/>
    <w:rsid w:val="00092258"/>
    <w:rsid w:val="00093507"/>
    <w:rsid w:val="00095303"/>
    <w:rsid w:val="00096544"/>
    <w:rsid w:val="00096958"/>
    <w:rsid w:val="000A29CE"/>
    <w:rsid w:val="000A35F5"/>
    <w:rsid w:val="000A445B"/>
    <w:rsid w:val="000A7C4A"/>
    <w:rsid w:val="000B1D73"/>
    <w:rsid w:val="000B1DD5"/>
    <w:rsid w:val="000B2189"/>
    <w:rsid w:val="000B355F"/>
    <w:rsid w:val="000B38C1"/>
    <w:rsid w:val="000B5C6B"/>
    <w:rsid w:val="000B5D61"/>
    <w:rsid w:val="000C1F95"/>
    <w:rsid w:val="000C378A"/>
    <w:rsid w:val="000C6157"/>
    <w:rsid w:val="000C7DC6"/>
    <w:rsid w:val="000D256D"/>
    <w:rsid w:val="000D3689"/>
    <w:rsid w:val="000D4011"/>
    <w:rsid w:val="000D6229"/>
    <w:rsid w:val="000D751D"/>
    <w:rsid w:val="000E1474"/>
    <w:rsid w:val="000E2BA7"/>
    <w:rsid w:val="000E41AF"/>
    <w:rsid w:val="000E47BD"/>
    <w:rsid w:val="000F006C"/>
    <w:rsid w:val="000F2833"/>
    <w:rsid w:val="000F36CC"/>
    <w:rsid w:val="000F7EEF"/>
    <w:rsid w:val="001028AF"/>
    <w:rsid w:val="00102D55"/>
    <w:rsid w:val="00103FFC"/>
    <w:rsid w:val="00105D00"/>
    <w:rsid w:val="00106A93"/>
    <w:rsid w:val="001073F2"/>
    <w:rsid w:val="00107FE9"/>
    <w:rsid w:val="0011681C"/>
    <w:rsid w:val="00117A20"/>
    <w:rsid w:val="0012028E"/>
    <w:rsid w:val="00122A97"/>
    <w:rsid w:val="00125DA3"/>
    <w:rsid w:val="00126124"/>
    <w:rsid w:val="00126631"/>
    <w:rsid w:val="00127901"/>
    <w:rsid w:val="00127930"/>
    <w:rsid w:val="00127A69"/>
    <w:rsid w:val="00133371"/>
    <w:rsid w:val="001428BE"/>
    <w:rsid w:val="0014650D"/>
    <w:rsid w:val="00147584"/>
    <w:rsid w:val="00150721"/>
    <w:rsid w:val="001518C7"/>
    <w:rsid w:val="00166E76"/>
    <w:rsid w:val="00166F80"/>
    <w:rsid w:val="001701A5"/>
    <w:rsid w:val="00176B37"/>
    <w:rsid w:val="001770FE"/>
    <w:rsid w:val="00177A3C"/>
    <w:rsid w:val="001800D7"/>
    <w:rsid w:val="0018299F"/>
    <w:rsid w:val="00194F9A"/>
    <w:rsid w:val="00197583"/>
    <w:rsid w:val="001A0E1B"/>
    <w:rsid w:val="001A1482"/>
    <w:rsid w:val="001A1A89"/>
    <w:rsid w:val="001A28CB"/>
    <w:rsid w:val="001A37CC"/>
    <w:rsid w:val="001B0FAF"/>
    <w:rsid w:val="001B1B45"/>
    <w:rsid w:val="001B2BD5"/>
    <w:rsid w:val="001B3638"/>
    <w:rsid w:val="001B740C"/>
    <w:rsid w:val="001C0C36"/>
    <w:rsid w:val="001C0F6F"/>
    <w:rsid w:val="001C1A27"/>
    <w:rsid w:val="001C3723"/>
    <w:rsid w:val="001C4368"/>
    <w:rsid w:val="001C65EF"/>
    <w:rsid w:val="001C67E0"/>
    <w:rsid w:val="001D0CDD"/>
    <w:rsid w:val="001D1BF9"/>
    <w:rsid w:val="001D3942"/>
    <w:rsid w:val="001D6131"/>
    <w:rsid w:val="001D67E0"/>
    <w:rsid w:val="001D70BB"/>
    <w:rsid w:val="001D7AE3"/>
    <w:rsid w:val="001E0EAE"/>
    <w:rsid w:val="001E1003"/>
    <w:rsid w:val="001E23FD"/>
    <w:rsid w:val="001E34DA"/>
    <w:rsid w:val="001E439D"/>
    <w:rsid w:val="001E48AA"/>
    <w:rsid w:val="001F459A"/>
    <w:rsid w:val="00200482"/>
    <w:rsid w:val="002029F6"/>
    <w:rsid w:val="00202F4C"/>
    <w:rsid w:val="0021270A"/>
    <w:rsid w:val="00213D4D"/>
    <w:rsid w:val="00214CFC"/>
    <w:rsid w:val="00224B7D"/>
    <w:rsid w:val="00225F8F"/>
    <w:rsid w:val="00230070"/>
    <w:rsid w:val="00232A53"/>
    <w:rsid w:val="00232CDD"/>
    <w:rsid w:val="00234E94"/>
    <w:rsid w:val="00241846"/>
    <w:rsid w:val="0024466D"/>
    <w:rsid w:val="00246A4A"/>
    <w:rsid w:val="00247186"/>
    <w:rsid w:val="0024796C"/>
    <w:rsid w:val="002503E9"/>
    <w:rsid w:val="00250A38"/>
    <w:rsid w:val="002553D5"/>
    <w:rsid w:val="002568E0"/>
    <w:rsid w:val="00260FF4"/>
    <w:rsid w:val="00261324"/>
    <w:rsid w:val="00262C1A"/>
    <w:rsid w:val="00262E8C"/>
    <w:rsid w:val="00265444"/>
    <w:rsid w:val="00265998"/>
    <w:rsid w:val="002667E6"/>
    <w:rsid w:val="00266EAD"/>
    <w:rsid w:val="00270CF7"/>
    <w:rsid w:val="00271FA7"/>
    <w:rsid w:val="002722CD"/>
    <w:rsid w:val="00274220"/>
    <w:rsid w:val="00275A44"/>
    <w:rsid w:val="002830B1"/>
    <w:rsid w:val="00285BD5"/>
    <w:rsid w:val="00294D2E"/>
    <w:rsid w:val="0029608E"/>
    <w:rsid w:val="0029648C"/>
    <w:rsid w:val="00297E51"/>
    <w:rsid w:val="002A28C6"/>
    <w:rsid w:val="002A3A5A"/>
    <w:rsid w:val="002A77AC"/>
    <w:rsid w:val="002A7AE0"/>
    <w:rsid w:val="002C05F7"/>
    <w:rsid w:val="002C0A2F"/>
    <w:rsid w:val="002C0EF2"/>
    <w:rsid w:val="002C684F"/>
    <w:rsid w:val="002C77FF"/>
    <w:rsid w:val="002D0C53"/>
    <w:rsid w:val="002D3CDD"/>
    <w:rsid w:val="002D6B34"/>
    <w:rsid w:val="002E24A1"/>
    <w:rsid w:val="002E2D5E"/>
    <w:rsid w:val="002E372B"/>
    <w:rsid w:val="002F2AA6"/>
    <w:rsid w:val="002F4BE3"/>
    <w:rsid w:val="002F5337"/>
    <w:rsid w:val="002F6BA5"/>
    <w:rsid w:val="00300694"/>
    <w:rsid w:val="0030588B"/>
    <w:rsid w:val="003066B4"/>
    <w:rsid w:val="0031324D"/>
    <w:rsid w:val="00314758"/>
    <w:rsid w:val="00314B59"/>
    <w:rsid w:val="003166D2"/>
    <w:rsid w:val="00320371"/>
    <w:rsid w:val="00320A50"/>
    <w:rsid w:val="00321848"/>
    <w:rsid w:val="00323B9C"/>
    <w:rsid w:val="003240DC"/>
    <w:rsid w:val="00326089"/>
    <w:rsid w:val="00326EDC"/>
    <w:rsid w:val="003308E0"/>
    <w:rsid w:val="00335A2B"/>
    <w:rsid w:val="0033666D"/>
    <w:rsid w:val="00340264"/>
    <w:rsid w:val="00341E80"/>
    <w:rsid w:val="0034386F"/>
    <w:rsid w:val="0034752B"/>
    <w:rsid w:val="00353167"/>
    <w:rsid w:val="00353725"/>
    <w:rsid w:val="00355586"/>
    <w:rsid w:val="003664FF"/>
    <w:rsid w:val="00373184"/>
    <w:rsid w:val="00373B26"/>
    <w:rsid w:val="0037532F"/>
    <w:rsid w:val="00377FD1"/>
    <w:rsid w:val="0038002D"/>
    <w:rsid w:val="00380E00"/>
    <w:rsid w:val="0038140C"/>
    <w:rsid w:val="003814F7"/>
    <w:rsid w:val="00382E8E"/>
    <w:rsid w:val="00390D9E"/>
    <w:rsid w:val="003927FF"/>
    <w:rsid w:val="00395CC8"/>
    <w:rsid w:val="003A0851"/>
    <w:rsid w:val="003A0C6A"/>
    <w:rsid w:val="003A26C4"/>
    <w:rsid w:val="003A2A92"/>
    <w:rsid w:val="003B22BA"/>
    <w:rsid w:val="003B3788"/>
    <w:rsid w:val="003B4389"/>
    <w:rsid w:val="003B62F4"/>
    <w:rsid w:val="003C1FEE"/>
    <w:rsid w:val="003C7CBE"/>
    <w:rsid w:val="003D09DE"/>
    <w:rsid w:val="003D28F8"/>
    <w:rsid w:val="003D486F"/>
    <w:rsid w:val="003D5AF5"/>
    <w:rsid w:val="003D5DF4"/>
    <w:rsid w:val="003E0BCC"/>
    <w:rsid w:val="003E3D84"/>
    <w:rsid w:val="003E7661"/>
    <w:rsid w:val="003F0E8B"/>
    <w:rsid w:val="003F3771"/>
    <w:rsid w:val="003F67C4"/>
    <w:rsid w:val="003F7122"/>
    <w:rsid w:val="003F7CCC"/>
    <w:rsid w:val="0040156B"/>
    <w:rsid w:val="00402BB0"/>
    <w:rsid w:val="00402FC1"/>
    <w:rsid w:val="0040370E"/>
    <w:rsid w:val="00404277"/>
    <w:rsid w:val="00407354"/>
    <w:rsid w:val="00407702"/>
    <w:rsid w:val="00413D6E"/>
    <w:rsid w:val="00414182"/>
    <w:rsid w:val="00415BEC"/>
    <w:rsid w:val="004165B8"/>
    <w:rsid w:val="004272FD"/>
    <w:rsid w:val="0042741A"/>
    <w:rsid w:val="00430255"/>
    <w:rsid w:val="004318BE"/>
    <w:rsid w:val="00433F8B"/>
    <w:rsid w:val="00435E7A"/>
    <w:rsid w:val="00437245"/>
    <w:rsid w:val="00443DE3"/>
    <w:rsid w:val="00444404"/>
    <w:rsid w:val="00445DD6"/>
    <w:rsid w:val="00450CBB"/>
    <w:rsid w:val="0045265B"/>
    <w:rsid w:val="00454E07"/>
    <w:rsid w:val="004563B4"/>
    <w:rsid w:val="00457B9B"/>
    <w:rsid w:val="00457FE9"/>
    <w:rsid w:val="00461811"/>
    <w:rsid w:val="0046268D"/>
    <w:rsid w:val="00462FCC"/>
    <w:rsid w:val="004638B5"/>
    <w:rsid w:val="00474428"/>
    <w:rsid w:val="004757C0"/>
    <w:rsid w:val="00480F03"/>
    <w:rsid w:val="00481C60"/>
    <w:rsid w:val="00485B06"/>
    <w:rsid w:val="00486BE2"/>
    <w:rsid w:val="0048799A"/>
    <w:rsid w:val="004921D1"/>
    <w:rsid w:val="00493975"/>
    <w:rsid w:val="00494E91"/>
    <w:rsid w:val="004A2DA6"/>
    <w:rsid w:val="004A5197"/>
    <w:rsid w:val="004B4047"/>
    <w:rsid w:val="004C0519"/>
    <w:rsid w:val="004C0C81"/>
    <w:rsid w:val="004C2703"/>
    <w:rsid w:val="004C2845"/>
    <w:rsid w:val="004C4701"/>
    <w:rsid w:val="004C68BA"/>
    <w:rsid w:val="004C7083"/>
    <w:rsid w:val="004D1592"/>
    <w:rsid w:val="004D27BE"/>
    <w:rsid w:val="004D2F8B"/>
    <w:rsid w:val="004D61AA"/>
    <w:rsid w:val="004D7006"/>
    <w:rsid w:val="004D752B"/>
    <w:rsid w:val="004D7B43"/>
    <w:rsid w:val="004E005A"/>
    <w:rsid w:val="004E73BD"/>
    <w:rsid w:val="004E7441"/>
    <w:rsid w:val="004F045C"/>
    <w:rsid w:val="004F4738"/>
    <w:rsid w:val="004F5EC8"/>
    <w:rsid w:val="004F777F"/>
    <w:rsid w:val="005028A4"/>
    <w:rsid w:val="00504AD2"/>
    <w:rsid w:val="00505020"/>
    <w:rsid w:val="005056A6"/>
    <w:rsid w:val="00505DCB"/>
    <w:rsid w:val="00506055"/>
    <w:rsid w:val="00506D4E"/>
    <w:rsid w:val="00507F68"/>
    <w:rsid w:val="00510060"/>
    <w:rsid w:val="0051039C"/>
    <w:rsid w:val="005167C4"/>
    <w:rsid w:val="00516CD3"/>
    <w:rsid w:val="00524B87"/>
    <w:rsid w:val="005265F6"/>
    <w:rsid w:val="00527CAE"/>
    <w:rsid w:val="00535266"/>
    <w:rsid w:val="00535CFF"/>
    <w:rsid w:val="00535F24"/>
    <w:rsid w:val="00535F99"/>
    <w:rsid w:val="005401DD"/>
    <w:rsid w:val="00540305"/>
    <w:rsid w:val="005422CE"/>
    <w:rsid w:val="005426DC"/>
    <w:rsid w:val="00543994"/>
    <w:rsid w:val="00546E41"/>
    <w:rsid w:val="0055138B"/>
    <w:rsid w:val="005513CE"/>
    <w:rsid w:val="0055246F"/>
    <w:rsid w:val="00553D13"/>
    <w:rsid w:val="00554FFF"/>
    <w:rsid w:val="0056078F"/>
    <w:rsid w:val="005660D9"/>
    <w:rsid w:val="0056619E"/>
    <w:rsid w:val="0056671C"/>
    <w:rsid w:val="00567861"/>
    <w:rsid w:val="00571028"/>
    <w:rsid w:val="005727DD"/>
    <w:rsid w:val="00580B16"/>
    <w:rsid w:val="00583817"/>
    <w:rsid w:val="00584BE3"/>
    <w:rsid w:val="00584CED"/>
    <w:rsid w:val="0058549C"/>
    <w:rsid w:val="005867B8"/>
    <w:rsid w:val="00591A5A"/>
    <w:rsid w:val="00591B64"/>
    <w:rsid w:val="005925ED"/>
    <w:rsid w:val="00595FDD"/>
    <w:rsid w:val="005A208B"/>
    <w:rsid w:val="005A26E4"/>
    <w:rsid w:val="005A5B8F"/>
    <w:rsid w:val="005B20AA"/>
    <w:rsid w:val="005B6DEC"/>
    <w:rsid w:val="005C24B9"/>
    <w:rsid w:val="005C27A6"/>
    <w:rsid w:val="005C325A"/>
    <w:rsid w:val="005C5BDC"/>
    <w:rsid w:val="005C6A3C"/>
    <w:rsid w:val="005C7BB1"/>
    <w:rsid w:val="005D2839"/>
    <w:rsid w:val="005D57FC"/>
    <w:rsid w:val="005D5EDD"/>
    <w:rsid w:val="005D74E3"/>
    <w:rsid w:val="005D785C"/>
    <w:rsid w:val="005E2D49"/>
    <w:rsid w:val="005E7588"/>
    <w:rsid w:val="005E790C"/>
    <w:rsid w:val="005F3CCC"/>
    <w:rsid w:val="005F4DE0"/>
    <w:rsid w:val="005F5F52"/>
    <w:rsid w:val="005F73F8"/>
    <w:rsid w:val="00601C20"/>
    <w:rsid w:val="00604FC3"/>
    <w:rsid w:val="00606345"/>
    <w:rsid w:val="00606829"/>
    <w:rsid w:val="006076CB"/>
    <w:rsid w:val="00610E85"/>
    <w:rsid w:val="006128BB"/>
    <w:rsid w:val="00613247"/>
    <w:rsid w:val="00615932"/>
    <w:rsid w:val="00616384"/>
    <w:rsid w:val="00617F54"/>
    <w:rsid w:val="00622811"/>
    <w:rsid w:val="0062435C"/>
    <w:rsid w:val="006300EE"/>
    <w:rsid w:val="00631032"/>
    <w:rsid w:val="00631F2D"/>
    <w:rsid w:val="00632CB0"/>
    <w:rsid w:val="0063339B"/>
    <w:rsid w:val="0063678E"/>
    <w:rsid w:val="00640F3D"/>
    <w:rsid w:val="0064121B"/>
    <w:rsid w:val="00645CB8"/>
    <w:rsid w:val="006517DD"/>
    <w:rsid w:val="006558B5"/>
    <w:rsid w:val="00660003"/>
    <w:rsid w:val="006609BD"/>
    <w:rsid w:val="00663BE2"/>
    <w:rsid w:val="0066422E"/>
    <w:rsid w:val="006655C8"/>
    <w:rsid w:val="00666159"/>
    <w:rsid w:val="006663D6"/>
    <w:rsid w:val="00674006"/>
    <w:rsid w:val="006745B4"/>
    <w:rsid w:val="0067602F"/>
    <w:rsid w:val="00677CC2"/>
    <w:rsid w:val="00677EFD"/>
    <w:rsid w:val="0068424A"/>
    <w:rsid w:val="0068613D"/>
    <w:rsid w:val="00687301"/>
    <w:rsid w:val="00690FE2"/>
    <w:rsid w:val="00692C7F"/>
    <w:rsid w:val="00693F51"/>
    <w:rsid w:val="006943E2"/>
    <w:rsid w:val="00695F7C"/>
    <w:rsid w:val="006A02EB"/>
    <w:rsid w:val="006A186B"/>
    <w:rsid w:val="006A26AE"/>
    <w:rsid w:val="006A2BC7"/>
    <w:rsid w:val="006A3F62"/>
    <w:rsid w:val="006A43FB"/>
    <w:rsid w:val="006A6346"/>
    <w:rsid w:val="006A74D8"/>
    <w:rsid w:val="006B04AC"/>
    <w:rsid w:val="006B358C"/>
    <w:rsid w:val="006B3FE9"/>
    <w:rsid w:val="006B61B9"/>
    <w:rsid w:val="006B69E7"/>
    <w:rsid w:val="006B7A36"/>
    <w:rsid w:val="006C060E"/>
    <w:rsid w:val="006C073B"/>
    <w:rsid w:val="006C28D9"/>
    <w:rsid w:val="006C3FF5"/>
    <w:rsid w:val="006D020C"/>
    <w:rsid w:val="006D1101"/>
    <w:rsid w:val="006D4CD8"/>
    <w:rsid w:val="006D63A2"/>
    <w:rsid w:val="006D7A33"/>
    <w:rsid w:val="006E4503"/>
    <w:rsid w:val="006E4923"/>
    <w:rsid w:val="006E4977"/>
    <w:rsid w:val="006E499E"/>
    <w:rsid w:val="006E6B94"/>
    <w:rsid w:val="006E74AF"/>
    <w:rsid w:val="006E76E7"/>
    <w:rsid w:val="006E7B11"/>
    <w:rsid w:val="006F0563"/>
    <w:rsid w:val="006F0EBE"/>
    <w:rsid w:val="006F6F4D"/>
    <w:rsid w:val="0070064D"/>
    <w:rsid w:val="00702CDC"/>
    <w:rsid w:val="007170C0"/>
    <w:rsid w:val="00734418"/>
    <w:rsid w:val="007345C9"/>
    <w:rsid w:val="0073726C"/>
    <w:rsid w:val="007445ED"/>
    <w:rsid w:val="00744875"/>
    <w:rsid w:val="00745E8D"/>
    <w:rsid w:val="00746360"/>
    <w:rsid w:val="00747D20"/>
    <w:rsid w:val="00752E53"/>
    <w:rsid w:val="00752F0B"/>
    <w:rsid w:val="0075397C"/>
    <w:rsid w:val="00753D1E"/>
    <w:rsid w:val="007545A7"/>
    <w:rsid w:val="00754627"/>
    <w:rsid w:val="007567A9"/>
    <w:rsid w:val="00756E99"/>
    <w:rsid w:val="00770947"/>
    <w:rsid w:val="00771C56"/>
    <w:rsid w:val="00777007"/>
    <w:rsid w:val="00781377"/>
    <w:rsid w:val="00781A37"/>
    <w:rsid w:val="00785E19"/>
    <w:rsid w:val="00787106"/>
    <w:rsid w:val="007934D2"/>
    <w:rsid w:val="007936A7"/>
    <w:rsid w:val="00793B00"/>
    <w:rsid w:val="007967E1"/>
    <w:rsid w:val="00797774"/>
    <w:rsid w:val="007A2F3D"/>
    <w:rsid w:val="007A43C1"/>
    <w:rsid w:val="007A43D0"/>
    <w:rsid w:val="007A4EBC"/>
    <w:rsid w:val="007A5D37"/>
    <w:rsid w:val="007A7E64"/>
    <w:rsid w:val="007B29EC"/>
    <w:rsid w:val="007B7B1D"/>
    <w:rsid w:val="007C408C"/>
    <w:rsid w:val="007C7107"/>
    <w:rsid w:val="007C7D02"/>
    <w:rsid w:val="007D3118"/>
    <w:rsid w:val="007D3F5E"/>
    <w:rsid w:val="007D3FC0"/>
    <w:rsid w:val="007D448D"/>
    <w:rsid w:val="007E0200"/>
    <w:rsid w:val="007E04CD"/>
    <w:rsid w:val="007E3D95"/>
    <w:rsid w:val="007E6F11"/>
    <w:rsid w:val="007E700F"/>
    <w:rsid w:val="007F147D"/>
    <w:rsid w:val="007F1C57"/>
    <w:rsid w:val="007F5BFE"/>
    <w:rsid w:val="008012CA"/>
    <w:rsid w:val="00801424"/>
    <w:rsid w:val="0080144B"/>
    <w:rsid w:val="008025CC"/>
    <w:rsid w:val="008074B4"/>
    <w:rsid w:val="0081045B"/>
    <w:rsid w:val="008104B0"/>
    <w:rsid w:val="0081576D"/>
    <w:rsid w:val="008166C9"/>
    <w:rsid w:val="0082059C"/>
    <w:rsid w:val="0082365F"/>
    <w:rsid w:val="00824853"/>
    <w:rsid w:val="00830307"/>
    <w:rsid w:val="00834410"/>
    <w:rsid w:val="00835CEB"/>
    <w:rsid w:val="00841C85"/>
    <w:rsid w:val="008435CA"/>
    <w:rsid w:val="008439F6"/>
    <w:rsid w:val="00844FDE"/>
    <w:rsid w:val="00852D75"/>
    <w:rsid w:val="00853B4B"/>
    <w:rsid w:val="0085495D"/>
    <w:rsid w:val="00854C73"/>
    <w:rsid w:val="0085778F"/>
    <w:rsid w:val="00860892"/>
    <w:rsid w:val="00861293"/>
    <w:rsid w:val="00861F89"/>
    <w:rsid w:val="008629C6"/>
    <w:rsid w:val="00862D4D"/>
    <w:rsid w:val="00864AE5"/>
    <w:rsid w:val="00865081"/>
    <w:rsid w:val="008650DC"/>
    <w:rsid w:val="00865172"/>
    <w:rsid w:val="00866F91"/>
    <w:rsid w:val="00871153"/>
    <w:rsid w:val="00871C9A"/>
    <w:rsid w:val="00874661"/>
    <w:rsid w:val="00880793"/>
    <w:rsid w:val="008819E4"/>
    <w:rsid w:val="00883B41"/>
    <w:rsid w:val="00883D07"/>
    <w:rsid w:val="008865F5"/>
    <w:rsid w:val="0089393B"/>
    <w:rsid w:val="008963CD"/>
    <w:rsid w:val="008A0145"/>
    <w:rsid w:val="008A1C20"/>
    <w:rsid w:val="008A2BB9"/>
    <w:rsid w:val="008B448D"/>
    <w:rsid w:val="008B752A"/>
    <w:rsid w:val="008C2E66"/>
    <w:rsid w:val="008C405E"/>
    <w:rsid w:val="008C5F37"/>
    <w:rsid w:val="008D3CBF"/>
    <w:rsid w:val="008D5D72"/>
    <w:rsid w:val="008D61EF"/>
    <w:rsid w:val="008D657D"/>
    <w:rsid w:val="008D6881"/>
    <w:rsid w:val="008E1722"/>
    <w:rsid w:val="008E25EA"/>
    <w:rsid w:val="008E7923"/>
    <w:rsid w:val="008F0C87"/>
    <w:rsid w:val="008F2EE2"/>
    <w:rsid w:val="008F329F"/>
    <w:rsid w:val="008F368F"/>
    <w:rsid w:val="008F47AF"/>
    <w:rsid w:val="00901E94"/>
    <w:rsid w:val="00904C71"/>
    <w:rsid w:val="00905F27"/>
    <w:rsid w:val="009064CE"/>
    <w:rsid w:val="00906B5C"/>
    <w:rsid w:val="009073FE"/>
    <w:rsid w:val="00912FBB"/>
    <w:rsid w:val="00920183"/>
    <w:rsid w:val="009202A4"/>
    <w:rsid w:val="00926ED5"/>
    <w:rsid w:val="0093137F"/>
    <w:rsid w:val="00932B26"/>
    <w:rsid w:val="00940A7E"/>
    <w:rsid w:val="00941BE8"/>
    <w:rsid w:val="00941F23"/>
    <w:rsid w:val="009436AC"/>
    <w:rsid w:val="00953119"/>
    <w:rsid w:val="00954DFB"/>
    <w:rsid w:val="0096047C"/>
    <w:rsid w:val="009613DC"/>
    <w:rsid w:val="00964F6D"/>
    <w:rsid w:val="009679F3"/>
    <w:rsid w:val="00970FCC"/>
    <w:rsid w:val="009715F5"/>
    <w:rsid w:val="0097207E"/>
    <w:rsid w:val="009720F4"/>
    <w:rsid w:val="00973ECC"/>
    <w:rsid w:val="00974066"/>
    <w:rsid w:val="00983031"/>
    <w:rsid w:val="0098344B"/>
    <w:rsid w:val="00983B09"/>
    <w:rsid w:val="00985046"/>
    <w:rsid w:val="00992378"/>
    <w:rsid w:val="00992FA2"/>
    <w:rsid w:val="0099395B"/>
    <w:rsid w:val="009941E3"/>
    <w:rsid w:val="0099688A"/>
    <w:rsid w:val="00996B73"/>
    <w:rsid w:val="009A28CE"/>
    <w:rsid w:val="009A5117"/>
    <w:rsid w:val="009B03E5"/>
    <w:rsid w:val="009B3140"/>
    <w:rsid w:val="009B3C2C"/>
    <w:rsid w:val="009B4392"/>
    <w:rsid w:val="009B630E"/>
    <w:rsid w:val="009C1A2A"/>
    <w:rsid w:val="009C447B"/>
    <w:rsid w:val="009C62F6"/>
    <w:rsid w:val="009C71D9"/>
    <w:rsid w:val="009D6997"/>
    <w:rsid w:val="009E15EA"/>
    <w:rsid w:val="009E55B1"/>
    <w:rsid w:val="009F052F"/>
    <w:rsid w:val="009F081A"/>
    <w:rsid w:val="009F0A4F"/>
    <w:rsid w:val="009F2476"/>
    <w:rsid w:val="009F6C8B"/>
    <w:rsid w:val="00A03A85"/>
    <w:rsid w:val="00A06558"/>
    <w:rsid w:val="00A12070"/>
    <w:rsid w:val="00A13666"/>
    <w:rsid w:val="00A13A98"/>
    <w:rsid w:val="00A156C9"/>
    <w:rsid w:val="00A171FC"/>
    <w:rsid w:val="00A2047C"/>
    <w:rsid w:val="00A220BB"/>
    <w:rsid w:val="00A2534E"/>
    <w:rsid w:val="00A26441"/>
    <w:rsid w:val="00A31727"/>
    <w:rsid w:val="00A36698"/>
    <w:rsid w:val="00A368E8"/>
    <w:rsid w:val="00A43D30"/>
    <w:rsid w:val="00A44049"/>
    <w:rsid w:val="00A477ED"/>
    <w:rsid w:val="00A545E5"/>
    <w:rsid w:val="00A54ECD"/>
    <w:rsid w:val="00A60BC2"/>
    <w:rsid w:val="00A63F95"/>
    <w:rsid w:val="00A66E18"/>
    <w:rsid w:val="00A67BA8"/>
    <w:rsid w:val="00A702E3"/>
    <w:rsid w:val="00A7321B"/>
    <w:rsid w:val="00A73B7E"/>
    <w:rsid w:val="00A76D03"/>
    <w:rsid w:val="00A7701C"/>
    <w:rsid w:val="00A8095D"/>
    <w:rsid w:val="00A832BB"/>
    <w:rsid w:val="00A84AE9"/>
    <w:rsid w:val="00A85E01"/>
    <w:rsid w:val="00A86007"/>
    <w:rsid w:val="00A92022"/>
    <w:rsid w:val="00AA5B93"/>
    <w:rsid w:val="00AA6107"/>
    <w:rsid w:val="00AB0F23"/>
    <w:rsid w:val="00AB66F7"/>
    <w:rsid w:val="00AB7B80"/>
    <w:rsid w:val="00AC0EAB"/>
    <w:rsid w:val="00AC6B94"/>
    <w:rsid w:val="00AD2010"/>
    <w:rsid w:val="00AD68D8"/>
    <w:rsid w:val="00AD763F"/>
    <w:rsid w:val="00AE4087"/>
    <w:rsid w:val="00AE4B26"/>
    <w:rsid w:val="00AE59CD"/>
    <w:rsid w:val="00AE7C88"/>
    <w:rsid w:val="00AF227F"/>
    <w:rsid w:val="00AF3505"/>
    <w:rsid w:val="00AF611C"/>
    <w:rsid w:val="00B03368"/>
    <w:rsid w:val="00B040CE"/>
    <w:rsid w:val="00B055A7"/>
    <w:rsid w:val="00B05F67"/>
    <w:rsid w:val="00B07C33"/>
    <w:rsid w:val="00B14298"/>
    <w:rsid w:val="00B161C9"/>
    <w:rsid w:val="00B16571"/>
    <w:rsid w:val="00B20D10"/>
    <w:rsid w:val="00B22973"/>
    <w:rsid w:val="00B25FEB"/>
    <w:rsid w:val="00B32B06"/>
    <w:rsid w:val="00B332CC"/>
    <w:rsid w:val="00B4100F"/>
    <w:rsid w:val="00B439BE"/>
    <w:rsid w:val="00B46E8D"/>
    <w:rsid w:val="00B51AC1"/>
    <w:rsid w:val="00B571B4"/>
    <w:rsid w:val="00B57A1E"/>
    <w:rsid w:val="00B634CC"/>
    <w:rsid w:val="00B65F66"/>
    <w:rsid w:val="00B660E2"/>
    <w:rsid w:val="00B70248"/>
    <w:rsid w:val="00B70931"/>
    <w:rsid w:val="00B72AB6"/>
    <w:rsid w:val="00B75D3C"/>
    <w:rsid w:val="00B7608B"/>
    <w:rsid w:val="00B821EB"/>
    <w:rsid w:val="00B8291A"/>
    <w:rsid w:val="00B8388E"/>
    <w:rsid w:val="00B93477"/>
    <w:rsid w:val="00B9464D"/>
    <w:rsid w:val="00B97985"/>
    <w:rsid w:val="00B97B5A"/>
    <w:rsid w:val="00BA1C1D"/>
    <w:rsid w:val="00BA22F6"/>
    <w:rsid w:val="00BA32FB"/>
    <w:rsid w:val="00BB3771"/>
    <w:rsid w:val="00BB5DFF"/>
    <w:rsid w:val="00BB5E69"/>
    <w:rsid w:val="00BB5EBF"/>
    <w:rsid w:val="00BC5DBE"/>
    <w:rsid w:val="00BC75EB"/>
    <w:rsid w:val="00BC7F84"/>
    <w:rsid w:val="00BD0529"/>
    <w:rsid w:val="00BD1AC7"/>
    <w:rsid w:val="00BD1ADF"/>
    <w:rsid w:val="00BE0075"/>
    <w:rsid w:val="00BE0B17"/>
    <w:rsid w:val="00BE31E5"/>
    <w:rsid w:val="00BE47BF"/>
    <w:rsid w:val="00BE66FD"/>
    <w:rsid w:val="00BF080B"/>
    <w:rsid w:val="00BF2EFF"/>
    <w:rsid w:val="00BF367E"/>
    <w:rsid w:val="00BF3FCE"/>
    <w:rsid w:val="00C0029E"/>
    <w:rsid w:val="00C005B3"/>
    <w:rsid w:val="00C07644"/>
    <w:rsid w:val="00C12647"/>
    <w:rsid w:val="00C13B94"/>
    <w:rsid w:val="00C140C4"/>
    <w:rsid w:val="00C2071E"/>
    <w:rsid w:val="00C245F0"/>
    <w:rsid w:val="00C251FF"/>
    <w:rsid w:val="00C2661C"/>
    <w:rsid w:val="00C26670"/>
    <w:rsid w:val="00C27F28"/>
    <w:rsid w:val="00C30E3C"/>
    <w:rsid w:val="00C3216F"/>
    <w:rsid w:val="00C338C4"/>
    <w:rsid w:val="00C33BB3"/>
    <w:rsid w:val="00C33CEA"/>
    <w:rsid w:val="00C35A81"/>
    <w:rsid w:val="00C462D6"/>
    <w:rsid w:val="00C50FFA"/>
    <w:rsid w:val="00C511E3"/>
    <w:rsid w:val="00C51CCC"/>
    <w:rsid w:val="00C531DB"/>
    <w:rsid w:val="00C562F9"/>
    <w:rsid w:val="00C57AAF"/>
    <w:rsid w:val="00C61378"/>
    <w:rsid w:val="00C63F4A"/>
    <w:rsid w:val="00C67071"/>
    <w:rsid w:val="00C72F7D"/>
    <w:rsid w:val="00C73572"/>
    <w:rsid w:val="00C73D0F"/>
    <w:rsid w:val="00C74E06"/>
    <w:rsid w:val="00C7513B"/>
    <w:rsid w:val="00C7647D"/>
    <w:rsid w:val="00C8065F"/>
    <w:rsid w:val="00C82C6C"/>
    <w:rsid w:val="00C837E1"/>
    <w:rsid w:val="00C85E14"/>
    <w:rsid w:val="00C87805"/>
    <w:rsid w:val="00C9252D"/>
    <w:rsid w:val="00C92E56"/>
    <w:rsid w:val="00C95C18"/>
    <w:rsid w:val="00C969CF"/>
    <w:rsid w:val="00C96AF6"/>
    <w:rsid w:val="00CA1B77"/>
    <w:rsid w:val="00CA1E92"/>
    <w:rsid w:val="00CA42E0"/>
    <w:rsid w:val="00CA4E88"/>
    <w:rsid w:val="00CA6ABA"/>
    <w:rsid w:val="00CB48AC"/>
    <w:rsid w:val="00CB79EE"/>
    <w:rsid w:val="00CC4368"/>
    <w:rsid w:val="00CC4977"/>
    <w:rsid w:val="00CC5E7C"/>
    <w:rsid w:val="00CC7CE1"/>
    <w:rsid w:val="00CD0A24"/>
    <w:rsid w:val="00CD0D8D"/>
    <w:rsid w:val="00CD1B51"/>
    <w:rsid w:val="00CD4711"/>
    <w:rsid w:val="00CD4D7D"/>
    <w:rsid w:val="00CD761E"/>
    <w:rsid w:val="00CD7C3A"/>
    <w:rsid w:val="00CE1837"/>
    <w:rsid w:val="00CE3690"/>
    <w:rsid w:val="00CE3EFB"/>
    <w:rsid w:val="00CE416B"/>
    <w:rsid w:val="00CE7786"/>
    <w:rsid w:val="00CF276A"/>
    <w:rsid w:val="00CF6331"/>
    <w:rsid w:val="00D00A2D"/>
    <w:rsid w:val="00D017A2"/>
    <w:rsid w:val="00D0472B"/>
    <w:rsid w:val="00D04ACC"/>
    <w:rsid w:val="00D058C1"/>
    <w:rsid w:val="00D05E11"/>
    <w:rsid w:val="00D06C0A"/>
    <w:rsid w:val="00D0757C"/>
    <w:rsid w:val="00D1353B"/>
    <w:rsid w:val="00D256FB"/>
    <w:rsid w:val="00D329E3"/>
    <w:rsid w:val="00D3487D"/>
    <w:rsid w:val="00D349FF"/>
    <w:rsid w:val="00D3597E"/>
    <w:rsid w:val="00D35B4F"/>
    <w:rsid w:val="00D37614"/>
    <w:rsid w:val="00D415F9"/>
    <w:rsid w:val="00D42D46"/>
    <w:rsid w:val="00D43E8E"/>
    <w:rsid w:val="00D43FEC"/>
    <w:rsid w:val="00D4401C"/>
    <w:rsid w:val="00D449BF"/>
    <w:rsid w:val="00D51104"/>
    <w:rsid w:val="00D55777"/>
    <w:rsid w:val="00D55921"/>
    <w:rsid w:val="00D56C45"/>
    <w:rsid w:val="00D57895"/>
    <w:rsid w:val="00D60B90"/>
    <w:rsid w:val="00D61F4C"/>
    <w:rsid w:val="00D654D6"/>
    <w:rsid w:val="00D67DF4"/>
    <w:rsid w:val="00D71FE0"/>
    <w:rsid w:val="00D756AE"/>
    <w:rsid w:val="00D802DA"/>
    <w:rsid w:val="00D820E4"/>
    <w:rsid w:val="00D8383A"/>
    <w:rsid w:val="00D865BA"/>
    <w:rsid w:val="00D87FCE"/>
    <w:rsid w:val="00D91178"/>
    <w:rsid w:val="00D930A9"/>
    <w:rsid w:val="00D9356F"/>
    <w:rsid w:val="00D9384D"/>
    <w:rsid w:val="00D94024"/>
    <w:rsid w:val="00D945E9"/>
    <w:rsid w:val="00DA1549"/>
    <w:rsid w:val="00DA6DBA"/>
    <w:rsid w:val="00DA7338"/>
    <w:rsid w:val="00DB3B1D"/>
    <w:rsid w:val="00DC0A23"/>
    <w:rsid w:val="00DC0C33"/>
    <w:rsid w:val="00DC15EB"/>
    <w:rsid w:val="00DC4AA1"/>
    <w:rsid w:val="00DC7243"/>
    <w:rsid w:val="00DC74AE"/>
    <w:rsid w:val="00DD052B"/>
    <w:rsid w:val="00DD26D0"/>
    <w:rsid w:val="00DD515D"/>
    <w:rsid w:val="00DD5DF1"/>
    <w:rsid w:val="00DD63F0"/>
    <w:rsid w:val="00DE22D0"/>
    <w:rsid w:val="00DE3B54"/>
    <w:rsid w:val="00DE498C"/>
    <w:rsid w:val="00DE5515"/>
    <w:rsid w:val="00DE78A0"/>
    <w:rsid w:val="00DF08F4"/>
    <w:rsid w:val="00DF110A"/>
    <w:rsid w:val="00DF3305"/>
    <w:rsid w:val="00DF7168"/>
    <w:rsid w:val="00DF7517"/>
    <w:rsid w:val="00E14AE5"/>
    <w:rsid w:val="00E1610B"/>
    <w:rsid w:val="00E16202"/>
    <w:rsid w:val="00E238C8"/>
    <w:rsid w:val="00E37B9E"/>
    <w:rsid w:val="00E4406F"/>
    <w:rsid w:val="00E45615"/>
    <w:rsid w:val="00E45A27"/>
    <w:rsid w:val="00E5050E"/>
    <w:rsid w:val="00E702AC"/>
    <w:rsid w:val="00E716B9"/>
    <w:rsid w:val="00E72598"/>
    <w:rsid w:val="00E7368A"/>
    <w:rsid w:val="00E7431D"/>
    <w:rsid w:val="00E802C2"/>
    <w:rsid w:val="00E8086D"/>
    <w:rsid w:val="00E82C0C"/>
    <w:rsid w:val="00E84286"/>
    <w:rsid w:val="00E84F2A"/>
    <w:rsid w:val="00E85721"/>
    <w:rsid w:val="00E8628C"/>
    <w:rsid w:val="00E90F36"/>
    <w:rsid w:val="00E97233"/>
    <w:rsid w:val="00EA039D"/>
    <w:rsid w:val="00EA0769"/>
    <w:rsid w:val="00EA2CCD"/>
    <w:rsid w:val="00EA2D9E"/>
    <w:rsid w:val="00EA349D"/>
    <w:rsid w:val="00EA4475"/>
    <w:rsid w:val="00EA5ED6"/>
    <w:rsid w:val="00EA71EF"/>
    <w:rsid w:val="00EB051A"/>
    <w:rsid w:val="00EB060D"/>
    <w:rsid w:val="00EB191D"/>
    <w:rsid w:val="00EB309E"/>
    <w:rsid w:val="00EB3564"/>
    <w:rsid w:val="00EB3EA5"/>
    <w:rsid w:val="00EB42B4"/>
    <w:rsid w:val="00EB6A66"/>
    <w:rsid w:val="00EC02E6"/>
    <w:rsid w:val="00EC0D9F"/>
    <w:rsid w:val="00EC12D2"/>
    <w:rsid w:val="00EC3242"/>
    <w:rsid w:val="00EC3FF5"/>
    <w:rsid w:val="00EC5B7F"/>
    <w:rsid w:val="00EC67EB"/>
    <w:rsid w:val="00EC6834"/>
    <w:rsid w:val="00EC6F7D"/>
    <w:rsid w:val="00EC7976"/>
    <w:rsid w:val="00EC7A3A"/>
    <w:rsid w:val="00ED0266"/>
    <w:rsid w:val="00ED359E"/>
    <w:rsid w:val="00ED59DE"/>
    <w:rsid w:val="00ED5D9F"/>
    <w:rsid w:val="00EF0534"/>
    <w:rsid w:val="00EF0BC6"/>
    <w:rsid w:val="00EF1036"/>
    <w:rsid w:val="00EF1EC2"/>
    <w:rsid w:val="00EF2FDF"/>
    <w:rsid w:val="00EF58B5"/>
    <w:rsid w:val="00F01584"/>
    <w:rsid w:val="00F02C8F"/>
    <w:rsid w:val="00F033B3"/>
    <w:rsid w:val="00F037F1"/>
    <w:rsid w:val="00F03A0F"/>
    <w:rsid w:val="00F1000C"/>
    <w:rsid w:val="00F105A8"/>
    <w:rsid w:val="00F116E5"/>
    <w:rsid w:val="00F1537B"/>
    <w:rsid w:val="00F164B5"/>
    <w:rsid w:val="00F17075"/>
    <w:rsid w:val="00F20606"/>
    <w:rsid w:val="00F22152"/>
    <w:rsid w:val="00F224B3"/>
    <w:rsid w:val="00F226AC"/>
    <w:rsid w:val="00F24413"/>
    <w:rsid w:val="00F25E48"/>
    <w:rsid w:val="00F27463"/>
    <w:rsid w:val="00F3053C"/>
    <w:rsid w:val="00F30679"/>
    <w:rsid w:val="00F35B99"/>
    <w:rsid w:val="00F36DCB"/>
    <w:rsid w:val="00F431A0"/>
    <w:rsid w:val="00F46265"/>
    <w:rsid w:val="00F46DD7"/>
    <w:rsid w:val="00F47C4B"/>
    <w:rsid w:val="00F509EE"/>
    <w:rsid w:val="00F50BE2"/>
    <w:rsid w:val="00F5104D"/>
    <w:rsid w:val="00F51E81"/>
    <w:rsid w:val="00F53099"/>
    <w:rsid w:val="00F53990"/>
    <w:rsid w:val="00F53D6F"/>
    <w:rsid w:val="00F55F83"/>
    <w:rsid w:val="00F56E7D"/>
    <w:rsid w:val="00F578C0"/>
    <w:rsid w:val="00F60980"/>
    <w:rsid w:val="00F63C81"/>
    <w:rsid w:val="00F64567"/>
    <w:rsid w:val="00F64C47"/>
    <w:rsid w:val="00F66DB9"/>
    <w:rsid w:val="00F73400"/>
    <w:rsid w:val="00F816C8"/>
    <w:rsid w:val="00F81A1E"/>
    <w:rsid w:val="00F85574"/>
    <w:rsid w:val="00F87FFD"/>
    <w:rsid w:val="00F9178C"/>
    <w:rsid w:val="00F91F73"/>
    <w:rsid w:val="00F92CE1"/>
    <w:rsid w:val="00FA0318"/>
    <w:rsid w:val="00FB0146"/>
    <w:rsid w:val="00FB5610"/>
    <w:rsid w:val="00FC0DE3"/>
    <w:rsid w:val="00FC157B"/>
    <w:rsid w:val="00FC1F08"/>
    <w:rsid w:val="00FC4757"/>
    <w:rsid w:val="00FD29E8"/>
    <w:rsid w:val="00FE1A92"/>
    <w:rsid w:val="00FE2007"/>
    <w:rsid w:val="00FF5344"/>
    <w:rsid w:val="00FF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E5585B2"/>
  <w15:docId w15:val="{4F6D7BD3-41B0-44AB-B3EC-E9B754CC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47"/>
    <w:rPr>
      <w:snapToGrid w:val="0"/>
      <w:sz w:val="24"/>
      <w:lang w:eastAsia="en-US"/>
    </w:rPr>
  </w:style>
  <w:style w:type="paragraph" w:styleId="Heading1">
    <w:name w:val="heading 1"/>
    <w:basedOn w:val="Normal"/>
    <w:next w:val="Normal"/>
    <w:autoRedefine/>
    <w:qFormat/>
    <w:rsid w:val="00BF367E"/>
    <w:pPr>
      <w:keepNext/>
      <w:spacing w:before="240" w:after="60"/>
      <w:jc w:val="center"/>
      <w:outlineLvl w:val="0"/>
    </w:pPr>
    <w:rPr>
      <w:b/>
      <w:caps/>
      <w:spacing w:val="20"/>
      <w:kern w:val="28"/>
      <w:sz w:val="28"/>
      <w:szCs w:val="28"/>
    </w:rPr>
  </w:style>
  <w:style w:type="paragraph" w:styleId="Heading2">
    <w:name w:val="heading 2"/>
    <w:basedOn w:val="Normal"/>
    <w:next w:val="Normal"/>
    <w:link w:val="Heading2Char"/>
    <w:autoRedefine/>
    <w:qFormat/>
    <w:rsid w:val="00A368E8"/>
    <w:pPr>
      <w:keepNext/>
      <w:spacing w:before="240" w:after="240"/>
      <w:jc w:val="center"/>
      <w:outlineLvl w:val="1"/>
    </w:pPr>
    <w:rPr>
      <w:b/>
      <w:caps/>
      <w:spacing w:val="20"/>
      <w:sz w:val="28"/>
    </w:rPr>
  </w:style>
  <w:style w:type="paragraph" w:styleId="Heading3">
    <w:name w:val="heading 3"/>
    <w:basedOn w:val="Normal"/>
    <w:next w:val="Normal"/>
    <w:autoRedefine/>
    <w:qFormat/>
    <w:rsid w:val="00510060"/>
    <w:pPr>
      <w:keepNext/>
      <w:keepLines/>
      <w:numPr>
        <w:ilvl w:val="2"/>
        <w:numId w:val="15"/>
      </w:numPr>
      <w:spacing w:before="400" w:after="240"/>
      <w:outlineLvl w:val="2"/>
    </w:pPr>
    <w:rPr>
      <w:rFonts w:cs="Arial"/>
      <w:b/>
      <w:bCs/>
      <w:smallCaps/>
      <w:sz w:val="28"/>
      <w:szCs w:val="28"/>
    </w:rPr>
  </w:style>
  <w:style w:type="paragraph" w:styleId="Heading4">
    <w:name w:val="heading 4"/>
    <w:basedOn w:val="Normal"/>
    <w:next w:val="Normal"/>
    <w:qFormat/>
    <w:rsid w:val="00127901"/>
    <w:pPr>
      <w:keepNext/>
      <w:numPr>
        <w:numId w:val="14"/>
      </w:numPr>
      <w:pBdr>
        <w:bottom w:val="single" w:sz="4" w:space="1" w:color="auto"/>
      </w:pBdr>
      <w:spacing w:before="360" w:after="360"/>
      <w:outlineLvl w:val="3"/>
    </w:pPr>
    <w:rPr>
      <w:b/>
      <w:bCs/>
      <w:szCs w:val="24"/>
    </w:rPr>
  </w:style>
  <w:style w:type="paragraph" w:styleId="Heading5">
    <w:name w:val="heading 5"/>
    <w:basedOn w:val="Normal"/>
    <w:next w:val="Normal"/>
    <w:link w:val="Heading5Char"/>
    <w:autoRedefine/>
    <w:qFormat/>
    <w:rsid w:val="00494E91"/>
    <w:pPr>
      <w:keepNext/>
      <w:spacing w:before="120"/>
      <w:ind w:left="1134" w:hanging="708"/>
      <w:outlineLvl w:val="4"/>
    </w:pPr>
    <w:rPr>
      <w:b/>
    </w:rPr>
  </w:style>
  <w:style w:type="paragraph" w:styleId="Heading6">
    <w:name w:val="heading 6"/>
    <w:basedOn w:val="Normal"/>
    <w:next w:val="Normal"/>
    <w:qFormat/>
    <w:rsid w:val="00C33BB3"/>
    <w:pPr>
      <w:numPr>
        <w:ilvl w:val="5"/>
        <w:numId w:val="11"/>
      </w:numPr>
      <w:spacing w:before="240" w:after="60"/>
      <w:outlineLvl w:val="5"/>
    </w:pPr>
    <w:rPr>
      <w:b/>
      <w:bCs/>
      <w:sz w:val="22"/>
      <w:szCs w:val="22"/>
    </w:rPr>
  </w:style>
  <w:style w:type="paragraph" w:styleId="Heading7">
    <w:name w:val="heading 7"/>
    <w:basedOn w:val="Normal"/>
    <w:next w:val="Normal"/>
    <w:qFormat/>
    <w:rsid w:val="00C33BB3"/>
    <w:pPr>
      <w:numPr>
        <w:ilvl w:val="6"/>
        <w:numId w:val="11"/>
      </w:numPr>
      <w:spacing w:before="240" w:after="60"/>
      <w:outlineLvl w:val="6"/>
    </w:pPr>
    <w:rPr>
      <w:szCs w:val="24"/>
    </w:rPr>
  </w:style>
  <w:style w:type="paragraph" w:styleId="Heading8">
    <w:name w:val="heading 8"/>
    <w:basedOn w:val="Normal"/>
    <w:next w:val="Normal"/>
    <w:qFormat/>
    <w:rsid w:val="00C33BB3"/>
    <w:pPr>
      <w:numPr>
        <w:ilvl w:val="7"/>
        <w:numId w:val="11"/>
      </w:numPr>
      <w:spacing w:before="240" w:after="60"/>
      <w:outlineLvl w:val="7"/>
    </w:pPr>
    <w:rPr>
      <w:i/>
      <w:iCs/>
      <w:szCs w:val="24"/>
    </w:rPr>
  </w:style>
  <w:style w:type="paragraph" w:styleId="Heading9">
    <w:name w:val="heading 9"/>
    <w:basedOn w:val="Normal"/>
    <w:next w:val="Normal"/>
    <w:qFormat/>
    <w:rsid w:val="00C33BB3"/>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basedOn w:val="DefaultParagraphFont"/>
    <w:link w:val="Char2"/>
    <w:qFormat/>
    <w:rPr>
      <w:rFonts w:ascii="Times New Roman" w:hAnsi="Times New Roman"/>
      <w:noProof w:val="0"/>
      <w:sz w:val="27"/>
      <w:vertAlign w:val="superscript"/>
      <w:lang w:val="en-US"/>
    </w:rPr>
  </w:style>
  <w:style w:type="paragraph" w:styleId="FootnoteText">
    <w:name w:val="footnote text"/>
    <w:basedOn w:val="Normal"/>
    <w:link w:val="FootnoteTextChar"/>
    <w:qFormat/>
    <w:pPr>
      <w:widowControl w:val="0"/>
      <w:tabs>
        <w:tab w:val="left" w:pos="-720"/>
      </w:tabs>
      <w:suppressAutoHyphens/>
      <w:jc w:val="both"/>
    </w:pPr>
    <w:rPr>
      <w:spacing w:val="-2"/>
      <w:sz w:val="20"/>
      <w:lang w:val="x-none"/>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pPr>
      <w:jc w:val="both"/>
    </w:pPr>
    <w:rPr>
      <w:rFonts w:ascii="Arial" w:hAnsi="Arial"/>
      <w:color w:val="000000"/>
      <w:sz w:val="20"/>
      <w:lang w:val="fr-FR"/>
    </w:rPr>
  </w:style>
  <w:style w:type="paragraph" w:styleId="BodyTextIndent">
    <w:name w:val="Body Text Indent"/>
    <w:basedOn w:val="Normal"/>
    <w:pPr>
      <w:tabs>
        <w:tab w:val="right" w:pos="8789"/>
      </w:tabs>
      <w:suppressAutoHyphens/>
      <w:spacing w:before="100"/>
    </w:pPr>
    <w:rPr>
      <w:rFonts w:ascii="Arial" w:hAnsi="Arial"/>
      <w:spacing w:val="-2"/>
      <w:sz w:val="20"/>
      <w:lang w:val="fr-FR"/>
    </w:rPr>
  </w:style>
  <w:style w:type="paragraph" w:styleId="BodyText3">
    <w:name w:val="Body Text 3"/>
    <w:basedOn w:val="Normal"/>
    <w:pPr>
      <w:tabs>
        <w:tab w:val="left" w:pos="-720"/>
      </w:tabs>
      <w:suppressAutoHyphens/>
      <w:jc w:val="both"/>
    </w:pPr>
    <w:rPr>
      <w:rFonts w:ascii="Arial" w:hAnsi="Arial"/>
      <w:sz w:val="20"/>
      <w:lang w:val="fr-FR"/>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basedOn w:val="DefaultParagraphFont"/>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087E51"/>
    <w:pPr>
      <w:spacing w:before="120" w:after="120"/>
    </w:pPr>
    <w:rPr>
      <w:rFonts w:ascii="Calibri" w:hAnsi="Calibri"/>
      <w:b/>
      <w:bCs/>
      <w:caps/>
      <w:sz w:val="20"/>
    </w:rPr>
  </w:style>
  <w:style w:type="numbering" w:customStyle="1" w:styleId="Style6">
    <w:name w:val="Style6"/>
    <w:rsid w:val="00105D00"/>
    <w:pPr>
      <w:numPr>
        <w:numId w:val="4"/>
      </w:numPr>
    </w:pPr>
  </w:style>
  <w:style w:type="paragraph" w:styleId="TOC2">
    <w:name w:val="toc 2"/>
    <w:basedOn w:val="Normal"/>
    <w:next w:val="Normal"/>
    <w:autoRedefine/>
    <w:uiPriority w:val="39"/>
    <w:rsid w:val="00C26670"/>
    <w:pPr>
      <w:ind w:left="240"/>
    </w:pPr>
    <w:rPr>
      <w:rFonts w:ascii="Calibri" w:hAnsi="Calibri"/>
      <w:smallCaps/>
      <w:sz w:val="20"/>
    </w:rPr>
  </w:style>
  <w:style w:type="character" w:customStyle="1" w:styleId="Heading2Char">
    <w:name w:val="Heading 2 Char"/>
    <w:basedOn w:val="DefaultParagraphFont"/>
    <w:link w:val="Heading2"/>
    <w:rsid w:val="00A368E8"/>
    <w:rPr>
      <w:b/>
      <w:caps/>
      <w:snapToGrid w:val="0"/>
      <w:spacing w:val="20"/>
      <w:sz w:val="28"/>
      <w:lang w:val="en-GB" w:eastAsia="en-US" w:bidi="ar-SA"/>
    </w:rPr>
  </w:style>
  <w:style w:type="paragraph" w:styleId="TOC3">
    <w:name w:val="toc 3"/>
    <w:basedOn w:val="Normal"/>
    <w:next w:val="Normal"/>
    <w:autoRedefine/>
    <w:uiPriority w:val="39"/>
    <w:rsid w:val="007E0200"/>
    <w:pPr>
      <w:ind w:left="480"/>
    </w:pPr>
    <w:rPr>
      <w:rFonts w:ascii="Calibri" w:hAnsi="Calibri"/>
      <w:i/>
      <w:iCs/>
      <w:sz w:val="20"/>
    </w:rPr>
  </w:style>
  <w:style w:type="paragraph" w:styleId="TOC4">
    <w:name w:val="toc 4"/>
    <w:basedOn w:val="Normal"/>
    <w:next w:val="Normal"/>
    <w:autoRedefine/>
    <w:uiPriority w:val="39"/>
    <w:rsid w:val="0029608E"/>
    <w:pPr>
      <w:ind w:left="720"/>
    </w:pPr>
    <w:rPr>
      <w:rFonts w:ascii="Calibri" w:hAnsi="Calibri"/>
      <w:sz w:val="18"/>
      <w:szCs w:val="18"/>
    </w:rPr>
  </w:style>
  <w:style w:type="paragraph" w:styleId="TOC5">
    <w:name w:val="toc 5"/>
    <w:basedOn w:val="Normal"/>
    <w:next w:val="Normal"/>
    <w:autoRedefine/>
    <w:semiHidden/>
    <w:rsid w:val="0029608E"/>
    <w:pPr>
      <w:ind w:left="960"/>
    </w:pPr>
    <w:rPr>
      <w:rFonts w:ascii="Calibri" w:hAnsi="Calibri"/>
      <w:sz w:val="18"/>
      <w:szCs w:val="18"/>
    </w:rPr>
  </w:style>
  <w:style w:type="paragraph" w:styleId="TOC6">
    <w:name w:val="toc 6"/>
    <w:basedOn w:val="Normal"/>
    <w:next w:val="Normal"/>
    <w:autoRedefine/>
    <w:semiHidden/>
    <w:rsid w:val="0029608E"/>
    <w:pPr>
      <w:ind w:left="1200"/>
    </w:pPr>
    <w:rPr>
      <w:rFonts w:ascii="Calibri" w:hAnsi="Calibri"/>
      <w:sz w:val="18"/>
      <w:szCs w:val="18"/>
    </w:rPr>
  </w:style>
  <w:style w:type="paragraph" w:styleId="TOC7">
    <w:name w:val="toc 7"/>
    <w:basedOn w:val="Normal"/>
    <w:next w:val="Normal"/>
    <w:autoRedefine/>
    <w:semiHidden/>
    <w:rsid w:val="0029608E"/>
    <w:pPr>
      <w:ind w:left="1440"/>
    </w:pPr>
    <w:rPr>
      <w:rFonts w:ascii="Calibri" w:hAnsi="Calibri"/>
      <w:sz w:val="18"/>
      <w:szCs w:val="18"/>
    </w:rPr>
  </w:style>
  <w:style w:type="paragraph" w:styleId="TOC8">
    <w:name w:val="toc 8"/>
    <w:basedOn w:val="Normal"/>
    <w:next w:val="Normal"/>
    <w:autoRedefine/>
    <w:semiHidden/>
    <w:rsid w:val="0029608E"/>
    <w:pPr>
      <w:ind w:left="1680"/>
    </w:pPr>
    <w:rPr>
      <w:rFonts w:ascii="Calibri" w:hAnsi="Calibri"/>
      <w:sz w:val="18"/>
      <w:szCs w:val="18"/>
    </w:rPr>
  </w:style>
  <w:style w:type="paragraph" w:styleId="TOC9">
    <w:name w:val="toc 9"/>
    <w:basedOn w:val="Normal"/>
    <w:next w:val="Normal"/>
    <w:autoRedefine/>
    <w:semiHidden/>
    <w:rsid w:val="0029608E"/>
    <w:pPr>
      <w:ind w:left="1920"/>
    </w:pPr>
    <w:rPr>
      <w:rFonts w:ascii="Calibri" w:hAnsi="Calibri"/>
      <w:sz w:val="18"/>
      <w:szCs w:val="18"/>
    </w:rPr>
  </w:style>
  <w:style w:type="paragraph" w:customStyle="1" w:styleId="AHEADING1">
    <w:name w:val="A_HEADING 1"/>
    <w:basedOn w:val="Normal"/>
    <w:next w:val="BodyText"/>
    <w:autoRedefine/>
    <w:rsid w:val="00265998"/>
    <w:pPr>
      <w:pageBreakBefore/>
      <w:numPr>
        <w:numId w:val="9"/>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0"/>
      </w:numPr>
      <w:spacing w:before="120" w:after="120"/>
      <w:jc w:val="center"/>
    </w:pPr>
    <w:rPr>
      <w:b/>
      <w:caps/>
      <w:spacing w:val="20"/>
      <w:sz w:val="28"/>
    </w:rPr>
  </w:style>
  <w:style w:type="character" w:customStyle="1" w:styleId="Heading5Char">
    <w:name w:val="Heading 5 Char"/>
    <w:basedOn w:val="DefaultParagraphFont"/>
    <w:link w:val="Heading5"/>
    <w:rsid w:val="00494E91"/>
    <w:rPr>
      <w:b/>
      <w:snapToGrid w:val="0"/>
      <w:sz w:val="24"/>
      <w:lang w:val="en-GB" w:eastAsia="en-US" w:bidi="ar-SA"/>
    </w:rPr>
  </w:style>
  <w:style w:type="numbering" w:customStyle="1" w:styleId="Style8">
    <w:name w:val="Style8"/>
    <w:rsid w:val="00DE3B54"/>
    <w:pPr>
      <w:numPr>
        <w:numId w:val="13"/>
      </w:numPr>
    </w:pPr>
  </w:style>
  <w:style w:type="numbering" w:customStyle="1" w:styleId="Style7">
    <w:name w:val="Style7"/>
    <w:rsid w:val="00DE3B54"/>
    <w:pPr>
      <w:numPr>
        <w:numId w:val="12"/>
      </w:numPr>
    </w:pPr>
  </w:style>
  <w:style w:type="numbering" w:styleId="1ai">
    <w:name w:val="Outline List 1"/>
    <w:basedOn w:val="NoList"/>
    <w:rsid w:val="00C33BB3"/>
  </w:style>
  <w:style w:type="paragraph" w:customStyle="1" w:styleId="IHEADING1">
    <w:name w:val="I. HEADING 1"/>
    <w:basedOn w:val="Normal"/>
    <w:next w:val="Normal"/>
    <w:autoRedefine/>
    <w:rsid w:val="00510060"/>
    <w:pPr>
      <w:numPr>
        <w:numId w:val="15"/>
      </w:numPr>
      <w:spacing w:before="240" w:after="300"/>
      <w:jc w:val="center"/>
    </w:pPr>
    <w:rPr>
      <w:rFonts w:ascii="Times New Roman Bold" w:hAnsi="Times New Roman Bold"/>
      <w:b/>
      <w:smallCaps/>
      <w:sz w:val="28"/>
    </w:rPr>
  </w:style>
  <w:style w:type="paragraph" w:customStyle="1" w:styleId="SubTitle2">
    <w:name w:val="SubTitle 2"/>
    <w:basedOn w:val="Normal"/>
    <w:rsid w:val="00260FF4"/>
    <w:pPr>
      <w:numPr>
        <w:numId w:val="3"/>
      </w:numPr>
      <w:spacing w:after="240"/>
      <w:ind w:left="360" w:right="692"/>
      <w:jc w:val="center"/>
    </w:pPr>
    <w:rPr>
      <w:b/>
      <w:snapToGrid/>
      <w:sz w:val="32"/>
      <w:szCs w:val="22"/>
    </w:rPr>
  </w:style>
  <w:style w:type="paragraph" w:styleId="BodyText2">
    <w:name w:val="Body Text 2"/>
    <w:basedOn w:val="Normal"/>
    <w:link w:val="BodyText2Char"/>
    <w:rsid w:val="0002268D"/>
    <w:pPr>
      <w:spacing w:after="120" w:line="480" w:lineRule="auto"/>
    </w:pPr>
  </w:style>
  <w:style w:type="character" w:customStyle="1" w:styleId="BodyText2Char">
    <w:name w:val="Body Text 2 Char"/>
    <w:basedOn w:val="DefaultParagraphFont"/>
    <w:link w:val="BodyText2"/>
    <w:rsid w:val="0002268D"/>
    <w:rPr>
      <w:snapToGrid w:val="0"/>
      <w:sz w:val="24"/>
      <w:lang w:eastAsia="en-US"/>
    </w:rPr>
  </w:style>
  <w:style w:type="paragraph" w:customStyle="1" w:styleId="Char2">
    <w:name w:val="Char2"/>
    <w:basedOn w:val="Normal"/>
    <w:link w:val="FootnoteReference"/>
    <w:rsid w:val="0000523F"/>
    <w:pPr>
      <w:spacing w:after="160" w:line="240" w:lineRule="exact"/>
    </w:pPr>
    <w:rPr>
      <w:snapToGrid/>
      <w:sz w:val="27"/>
      <w:vertAlign w:val="superscript"/>
      <w:lang w:val="en-US" w:eastAsia="en-GB"/>
    </w:rPr>
  </w:style>
  <w:style w:type="character" w:customStyle="1" w:styleId="FootnoteTextChar">
    <w:name w:val="Footnote Text Char"/>
    <w:link w:val="FootnoteText"/>
    <w:rsid w:val="0000523F"/>
    <w:rPr>
      <w:snapToGrid w:val="0"/>
      <w:spacing w:val="-2"/>
      <w:lang w:eastAsia="en-US"/>
    </w:rPr>
  </w:style>
  <w:style w:type="paragraph" w:styleId="ListParagraph">
    <w:name w:val="List Paragraph"/>
    <w:basedOn w:val="Normal"/>
    <w:uiPriority w:val="34"/>
    <w:qFormat/>
    <w:rsid w:val="00462FCC"/>
    <w:pPr>
      <w:spacing w:after="200"/>
      <w:ind w:left="708"/>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0548-39D1-4294-BAD8-25D0F7CA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26243</CharactersWithSpaces>
  <SharedDoc>false</SharedDoc>
  <HLinks>
    <vt:vector size="162" baseType="variant">
      <vt:variant>
        <vt:i4>1966141</vt:i4>
      </vt:variant>
      <vt:variant>
        <vt:i4>152</vt:i4>
      </vt:variant>
      <vt:variant>
        <vt:i4>0</vt:i4>
      </vt:variant>
      <vt:variant>
        <vt:i4>5</vt:i4>
      </vt:variant>
      <vt:variant>
        <vt:lpwstr/>
      </vt:variant>
      <vt:variant>
        <vt:lpwstr>_Toc400706985</vt:lpwstr>
      </vt:variant>
      <vt:variant>
        <vt:i4>1966141</vt:i4>
      </vt:variant>
      <vt:variant>
        <vt:i4>146</vt:i4>
      </vt:variant>
      <vt:variant>
        <vt:i4>0</vt:i4>
      </vt:variant>
      <vt:variant>
        <vt:i4>5</vt:i4>
      </vt:variant>
      <vt:variant>
        <vt:lpwstr/>
      </vt:variant>
      <vt:variant>
        <vt:lpwstr>_Toc400706984</vt:lpwstr>
      </vt:variant>
      <vt:variant>
        <vt:i4>1966141</vt:i4>
      </vt:variant>
      <vt:variant>
        <vt:i4>140</vt:i4>
      </vt:variant>
      <vt:variant>
        <vt:i4>0</vt:i4>
      </vt:variant>
      <vt:variant>
        <vt:i4>5</vt:i4>
      </vt:variant>
      <vt:variant>
        <vt:lpwstr/>
      </vt:variant>
      <vt:variant>
        <vt:lpwstr>_Toc400706983</vt:lpwstr>
      </vt:variant>
      <vt:variant>
        <vt:i4>1966141</vt:i4>
      </vt:variant>
      <vt:variant>
        <vt:i4>134</vt:i4>
      </vt:variant>
      <vt:variant>
        <vt:i4>0</vt:i4>
      </vt:variant>
      <vt:variant>
        <vt:i4>5</vt:i4>
      </vt:variant>
      <vt:variant>
        <vt:lpwstr/>
      </vt:variant>
      <vt:variant>
        <vt:lpwstr>_Toc400706982</vt:lpwstr>
      </vt:variant>
      <vt:variant>
        <vt:i4>1966141</vt:i4>
      </vt:variant>
      <vt:variant>
        <vt:i4>128</vt:i4>
      </vt:variant>
      <vt:variant>
        <vt:i4>0</vt:i4>
      </vt:variant>
      <vt:variant>
        <vt:i4>5</vt:i4>
      </vt:variant>
      <vt:variant>
        <vt:lpwstr/>
      </vt:variant>
      <vt:variant>
        <vt:lpwstr>_Toc400706981</vt:lpwstr>
      </vt:variant>
      <vt:variant>
        <vt:i4>1966141</vt:i4>
      </vt:variant>
      <vt:variant>
        <vt:i4>122</vt:i4>
      </vt:variant>
      <vt:variant>
        <vt:i4>0</vt:i4>
      </vt:variant>
      <vt:variant>
        <vt:i4>5</vt:i4>
      </vt:variant>
      <vt:variant>
        <vt:lpwstr/>
      </vt:variant>
      <vt:variant>
        <vt:lpwstr>_Toc400706980</vt:lpwstr>
      </vt:variant>
      <vt:variant>
        <vt:i4>1114173</vt:i4>
      </vt:variant>
      <vt:variant>
        <vt:i4>116</vt:i4>
      </vt:variant>
      <vt:variant>
        <vt:i4>0</vt:i4>
      </vt:variant>
      <vt:variant>
        <vt:i4>5</vt:i4>
      </vt:variant>
      <vt:variant>
        <vt:lpwstr/>
      </vt:variant>
      <vt:variant>
        <vt:lpwstr>_Toc400706979</vt:lpwstr>
      </vt:variant>
      <vt:variant>
        <vt:i4>1114173</vt:i4>
      </vt:variant>
      <vt:variant>
        <vt:i4>110</vt:i4>
      </vt:variant>
      <vt:variant>
        <vt:i4>0</vt:i4>
      </vt:variant>
      <vt:variant>
        <vt:i4>5</vt:i4>
      </vt:variant>
      <vt:variant>
        <vt:lpwstr/>
      </vt:variant>
      <vt:variant>
        <vt:lpwstr>_Toc400706978</vt:lpwstr>
      </vt:variant>
      <vt:variant>
        <vt:i4>1114173</vt:i4>
      </vt:variant>
      <vt:variant>
        <vt:i4>104</vt:i4>
      </vt:variant>
      <vt:variant>
        <vt:i4>0</vt:i4>
      </vt:variant>
      <vt:variant>
        <vt:i4>5</vt:i4>
      </vt:variant>
      <vt:variant>
        <vt:lpwstr/>
      </vt:variant>
      <vt:variant>
        <vt:lpwstr>_Toc400706977</vt:lpwstr>
      </vt:variant>
      <vt:variant>
        <vt:i4>1114173</vt:i4>
      </vt:variant>
      <vt:variant>
        <vt:i4>98</vt:i4>
      </vt:variant>
      <vt:variant>
        <vt:i4>0</vt:i4>
      </vt:variant>
      <vt:variant>
        <vt:i4>5</vt:i4>
      </vt:variant>
      <vt:variant>
        <vt:lpwstr/>
      </vt:variant>
      <vt:variant>
        <vt:lpwstr>_Toc400706976</vt:lpwstr>
      </vt:variant>
      <vt:variant>
        <vt:i4>1114173</vt:i4>
      </vt:variant>
      <vt:variant>
        <vt:i4>92</vt:i4>
      </vt:variant>
      <vt:variant>
        <vt:i4>0</vt:i4>
      </vt:variant>
      <vt:variant>
        <vt:i4>5</vt:i4>
      </vt:variant>
      <vt:variant>
        <vt:lpwstr/>
      </vt:variant>
      <vt:variant>
        <vt:lpwstr>_Toc400706975</vt:lpwstr>
      </vt:variant>
      <vt:variant>
        <vt:i4>1114173</vt:i4>
      </vt:variant>
      <vt:variant>
        <vt:i4>86</vt:i4>
      </vt:variant>
      <vt:variant>
        <vt:i4>0</vt:i4>
      </vt:variant>
      <vt:variant>
        <vt:i4>5</vt:i4>
      </vt:variant>
      <vt:variant>
        <vt:lpwstr/>
      </vt:variant>
      <vt:variant>
        <vt:lpwstr>_Toc400706974</vt:lpwstr>
      </vt:variant>
      <vt:variant>
        <vt:i4>1114173</vt:i4>
      </vt:variant>
      <vt:variant>
        <vt:i4>80</vt:i4>
      </vt:variant>
      <vt:variant>
        <vt:i4>0</vt:i4>
      </vt:variant>
      <vt:variant>
        <vt:i4>5</vt:i4>
      </vt:variant>
      <vt:variant>
        <vt:lpwstr/>
      </vt:variant>
      <vt:variant>
        <vt:lpwstr>_Toc400706973</vt:lpwstr>
      </vt:variant>
      <vt:variant>
        <vt:i4>1114173</vt:i4>
      </vt:variant>
      <vt:variant>
        <vt:i4>74</vt:i4>
      </vt:variant>
      <vt:variant>
        <vt:i4>0</vt:i4>
      </vt:variant>
      <vt:variant>
        <vt:i4>5</vt:i4>
      </vt:variant>
      <vt:variant>
        <vt:lpwstr/>
      </vt:variant>
      <vt:variant>
        <vt:lpwstr>_Toc400706972</vt:lpwstr>
      </vt:variant>
      <vt:variant>
        <vt:i4>1114173</vt:i4>
      </vt:variant>
      <vt:variant>
        <vt:i4>68</vt:i4>
      </vt:variant>
      <vt:variant>
        <vt:i4>0</vt:i4>
      </vt:variant>
      <vt:variant>
        <vt:i4>5</vt:i4>
      </vt:variant>
      <vt:variant>
        <vt:lpwstr/>
      </vt:variant>
      <vt:variant>
        <vt:lpwstr>_Toc400706971</vt:lpwstr>
      </vt:variant>
      <vt:variant>
        <vt:i4>1114173</vt:i4>
      </vt:variant>
      <vt:variant>
        <vt:i4>62</vt:i4>
      </vt:variant>
      <vt:variant>
        <vt:i4>0</vt:i4>
      </vt:variant>
      <vt:variant>
        <vt:i4>5</vt:i4>
      </vt:variant>
      <vt:variant>
        <vt:lpwstr/>
      </vt:variant>
      <vt:variant>
        <vt:lpwstr>_Toc400706970</vt:lpwstr>
      </vt:variant>
      <vt:variant>
        <vt:i4>1048637</vt:i4>
      </vt:variant>
      <vt:variant>
        <vt:i4>56</vt:i4>
      </vt:variant>
      <vt:variant>
        <vt:i4>0</vt:i4>
      </vt:variant>
      <vt:variant>
        <vt:i4>5</vt:i4>
      </vt:variant>
      <vt:variant>
        <vt:lpwstr/>
      </vt:variant>
      <vt:variant>
        <vt:lpwstr>_Toc400706969</vt:lpwstr>
      </vt:variant>
      <vt:variant>
        <vt:i4>1048637</vt:i4>
      </vt:variant>
      <vt:variant>
        <vt:i4>50</vt:i4>
      </vt:variant>
      <vt:variant>
        <vt:i4>0</vt:i4>
      </vt:variant>
      <vt:variant>
        <vt:i4>5</vt:i4>
      </vt:variant>
      <vt:variant>
        <vt:lpwstr/>
      </vt:variant>
      <vt:variant>
        <vt:lpwstr>_Toc400706968</vt:lpwstr>
      </vt:variant>
      <vt:variant>
        <vt:i4>1048637</vt:i4>
      </vt:variant>
      <vt:variant>
        <vt:i4>44</vt:i4>
      </vt:variant>
      <vt:variant>
        <vt:i4>0</vt:i4>
      </vt:variant>
      <vt:variant>
        <vt:i4>5</vt:i4>
      </vt:variant>
      <vt:variant>
        <vt:lpwstr/>
      </vt:variant>
      <vt:variant>
        <vt:lpwstr>_Toc400706967</vt:lpwstr>
      </vt:variant>
      <vt:variant>
        <vt:i4>1048637</vt:i4>
      </vt:variant>
      <vt:variant>
        <vt:i4>38</vt:i4>
      </vt:variant>
      <vt:variant>
        <vt:i4>0</vt:i4>
      </vt:variant>
      <vt:variant>
        <vt:i4>5</vt:i4>
      </vt:variant>
      <vt:variant>
        <vt:lpwstr/>
      </vt:variant>
      <vt:variant>
        <vt:lpwstr>_Toc400706966</vt:lpwstr>
      </vt:variant>
      <vt:variant>
        <vt:i4>1048637</vt:i4>
      </vt:variant>
      <vt:variant>
        <vt:i4>32</vt:i4>
      </vt:variant>
      <vt:variant>
        <vt:i4>0</vt:i4>
      </vt:variant>
      <vt:variant>
        <vt:i4>5</vt:i4>
      </vt:variant>
      <vt:variant>
        <vt:lpwstr/>
      </vt:variant>
      <vt:variant>
        <vt:lpwstr>_Toc400706965</vt:lpwstr>
      </vt:variant>
      <vt:variant>
        <vt:i4>1048637</vt:i4>
      </vt:variant>
      <vt:variant>
        <vt:i4>26</vt:i4>
      </vt:variant>
      <vt:variant>
        <vt:i4>0</vt:i4>
      </vt:variant>
      <vt:variant>
        <vt:i4>5</vt:i4>
      </vt:variant>
      <vt:variant>
        <vt:lpwstr/>
      </vt:variant>
      <vt:variant>
        <vt:lpwstr>_Toc400706964</vt:lpwstr>
      </vt:variant>
      <vt:variant>
        <vt:i4>1048637</vt:i4>
      </vt:variant>
      <vt:variant>
        <vt:i4>20</vt:i4>
      </vt:variant>
      <vt:variant>
        <vt:i4>0</vt:i4>
      </vt:variant>
      <vt:variant>
        <vt:i4>5</vt:i4>
      </vt:variant>
      <vt:variant>
        <vt:lpwstr/>
      </vt:variant>
      <vt:variant>
        <vt:lpwstr>_Toc400706963</vt:lpwstr>
      </vt:variant>
      <vt:variant>
        <vt:i4>1048637</vt:i4>
      </vt:variant>
      <vt:variant>
        <vt:i4>14</vt:i4>
      </vt:variant>
      <vt:variant>
        <vt:i4>0</vt:i4>
      </vt:variant>
      <vt:variant>
        <vt:i4>5</vt:i4>
      </vt:variant>
      <vt:variant>
        <vt:lpwstr/>
      </vt:variant>
      <vt:variant>
        <vt:lpwstr>_Toc400706962</vt:lpwstr>
      </vt:variant>
      <vt:variant>
        <vt:i4>1048637</vt:i4>
      </vt:variant>
      <vt:variant>
        <vt:i4>8</vt:i4>
      </vt:variant>
      <vt:variant>
        <vt:i4>0</vt:i4>
      </vt:variant>
      <vt:variant>
        <vt:i4>5</vt:i4>
      </vt:variant>
      <vt:variant>
        <vt:lpwstr/>
      </vt:variant>
      <vt:variant>
        <vt:lpwstr>_Toc400706961</vt:lpwstr>
      </vt:variant>
      <vt:variant>
        <vt:i4>1048637</vt:i4>
      </vt:variant>
      <vt:variant>
        <vt:i4>2</vt:i4>
      </vt:variant>
      <vt:variant>
        <vt:i4>0</vt:i4>
      </vt:variant>
      <vt:variant>
        <vt:i4>5</vt:i4>
      </vt:variant>
      <vt:variant>
        <vt:lpwstr/>
      </vt:variant>
      <vt:variant>
        <vt:lpwstr>_Toc400706960</vt:lpwstr>
      </vt:variant>
      <vt:variant>
        <vt:i4>7274613</vt:i4>
      </vt:variant>
      <vt:variant>
        <vt:i4>0</vt:i4>
      </vt:variant>
      <vt:variant>
        <vt:i4>0</vt:i4>
      </vt:variant>
      <vt:variant>
        <vt:i4>5</vt:i4>
      </vt:variant>
      <vt:variant>
        <vt:lpwstr>http://ec.europa.eu/europeaid/onlineservices/pador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Obhi Chatterjee</dc:creator>
  <cp:lastModifiedBy>Jasmina Ilic</cp:lastModifiedBy>
  <cp:revision>11</cp:revision>
  <cp:lastPrinted>2014-10-10T07:56:00Z</cp:lastPrinted>
  <dcterms:created xsi:type="dcterms:W3CDTF">2016-03-16T13:54:00Z</dcterms:created>
  <dcterms:modified xsi:type="dcterms:W3CDTF">2018-04-23T11:16:00Z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